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46" w:rsidRDefault="00702ED1" w:rsidP="00C10C46">
      <w:pPr>
        <w:shd w:val="clear" w:color="auto" w:fill="FFFFFF"/>
        <w:spacing w:after="0" w:line="488" w:lineRule="atLeast"/>
        <w:textAlignment w:val="baseline"/>
        <w:outlineLvl w:val="1"/>
        <w:rPr>
          <w:rFonts w:eastAsia="Times New Roman"/>
          <w:b/>
          <w:bCs/>
          <w:color w:val="1E2120"/>
          <w:sz w:val="39"/>
          <w:szCs w:val="39"/>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C10C46" w:rsidRPr="00C10C46" w:rsidRDefault="00C10C46" w:rsidP="00C10C46">
      <w:pPr>
        <w:shd w:val="clear" w:color="auto" w:fill="FFFFFF"/>
        <w:spacing w:after="0" w:line="488" w:lineRule="atLeast"/>
        <w:jc w:val="center"/>
        <w:textAlignment w:val="baseline"/>
        <w:outlineLvl w:val="1"/>
        <w:rPr>
          <w:rFonts w:eastAsia="Times New Roman"/>
          <w:b/>
          <w:bCs/>
          <w:color w:val="1E2120"/>
          <w:lang w:eastAsia="ru-RU"/>
        </w:rPr>
      </w:pPr>
      <w:r w:rsidRPr="00C10C46">
        <w:rPr>
          <w:rFonts w:eastAsia="Times New Roman"/>
          <w:b/>
          <w:bCs/>
          <w:color w:val="1E2120"/>
          <w:lang w:eastAsia="ru-RU"/>
        </w:rPr>
        <w:t>Должностная инструкция учителя музыки</w:t>
      </w:r>
    </w:p>
    <w:p w:rsidR="00C10C46" w:rsidRPr="00C10C46" w:rsidRDefault="00C10C46" w:rsidP="00C10C46">
      <w:pPr>
        <w:shd w:val="clear" w:color="auto" w:fill="FFFFFF"/>
        <w:spacing w:after="0" w:line="351" w:lineRule="atLeast"/>
        <w:textAlignment w:val="baseline"/>
        <w:rPr>
          <w:rFonts w:eastAsia="Times New Roman"/>
          <w:color w:val="1E2120"/>
          <w:sz w:val="26"/>
          <w:szCs w:val="26"/>
          <w:lang w:eastAsia="ru-RU"/>
        </w:rPr>
      </w:pPr>
      <w:r w:rsidRPr="00C10C46">
        <w:rPr>
          <w:rFonts w:eastAsia="Times New Roman"/>
          <w:color w:val="1E2120"/>
          <w:sz w:val="27"/>
          <w:szCs w:val="27"/>
          <w:lang w:eastAsia="ru-RU"/>
        </w:rPr>
        <w:br/>
      </w:r>
      <w:r w:rsidRPr="00C10C46">
        <w:rPr>
          <w:rFonts w:eastAsia="Times New Roman"/>
          <w:color w:val="1E2120"/>
          <w:sz w:val="26"/>
          <w:szCs w:val="26"/>
          <w:lang w:eastAsia="ru-RU"/>
        </w:rPr>
        <w:t>1. </w:t>
      </w:r>
      <w:r w:rsidRPr="00C10C46">
        <w:rPr>
          <w:rFonts w:ascii="inherit" w:eastAsia="Times New Roman" w:hAnsi="inherit"/>
          <w:b/>
          <w:bCs/>
          <w:color w:val="1E2120"/>
          <w:sz w:val="26"/>
          <w:szCs w:val="26"/>
          <w:bdr w:val="none" w:sz="0" w:space="0" w:color="auto" w:frame="1"/>
          <w:lang w:eastAsia="ru-RU"/>
        </w:rPr>
        <w:t>Общие положения</w:t>
      </w:r>
      <w:r w:rsidRPr="00C10C46">
        <w:rPr>
          <w:rFonts w:eastAsia="Times New Roman"/>
          <w:color w:val="1E2120"/>
          <w:sz w:val="26"/>
          <w:szCs w:val="26"/>
          <w:lang w:eastAsia="ru-RU"/>
        </w:rPr>
        <w:br/>
        <w:t xml:space="preserve">1.1. </w:t>
      </w:r>
      <w:proofErr w:type="gramStart"/>
      <w:r w:rsidRPr="00C10C46">
        <w:rPr>
          <w:rFonts w:eastAsia="Times New Roman"/>
          <w:color w:val="1E2120"/>
          <w:sz w:val="26"/>
          <w:szCs w:val="26"/>
          <w:lang w:eastAsia="ru-RU"/>
        </w:rPr>
        <w:t>Настоящая </w:t>
      </w:r>
      <w:r w:rsidRPr="00C10C46">
        <w:rPr>
          <w:rFonts w:ascii="inherit" w:eastAsia="Times New Roman" w:hAnsi="inherit"/>
          <w:i/>
          <w:iCs/>
          <w:color w:val="1E2120"/>
          <w:sz w:val="26"/>
          <w:szCs w:val="26"/>
          <w:bdr w:val="none" w:sz="0" w:space="0" w:color="auto" w:frame="1"/>
          <w:lang w:eastAsia="ru-RU"/>
        </w:rPr>
        <w:t>должностная инструкция учителя музыки</w:t>
      </w:r>
      <w:r w:rsidRPr="00C10C46">
        <w:rPr>
          <w:rFonts w:eastAsia="Times New Roman"/>
          <w:color w:val="1E2120"/>
          <w:sz w:val="26"/>
          <w:szCs w:val="26"/>
          <w:lang w:eastAsia="ru-RU"/>
        </w:rPr>
        <w:t xml:space="preserve"> в школе разработана с учетом требований ФГОС начального и среднего общего образования, утвержденного соответственно Приказами </w:t>
      </w:r>
      <w:proofErr w:type="spellStart"/>
      <w:r w:rsidRPr="00C10C46">
        <w:rPr>
          <w:rFonts w:eastAsia="Times New Roman"/>
          <w:color w:val="1E2120"/>
          <w:sz w:val="26"/>
          <w:szCs w:val="26"/>
          <w:lang w:eastAsia="ru-RU"/>
        </w:rPr>
        <w:t>Минобрнауки</w:t>
      </w:r>
      <w:proofErr w:type="spellEnd"/>
      <w:r w:rsidRPr="00C10C46">
        <w:rPr>
          <w:rFonts w:eastAsia="Times New Roman"/>
          <w:color w:val="1E2120"/>
          <w:sz w:val="26"/>
          <w:szCs w:val="26"/>
          <w:lang w:eastAsia="ru-RU"/>
        </w:rPr>
        <w:t xml:space="preserve"> России №373 от 06.10.2009г и №1897 от 17.12.2010г в редакциях от 11.12.2020г; на основании Федерального Закона №273-ФЗ от 29.12.2012г «Об образовании в Российской Федерации» в редакции от 1 марта 2022 года;</w:t>
      </w:r>
      <w:proofErr w:type="gramEnd"/>
      <w:r w:rsidRPr="00C10C46">
        <w:rPr>
          <w:rFonts w:eastAsia="Times New Roman"/>
          <w:color w:val="1E2120"/>
          <w:sz w:val="26"/>
          <w:szCs w:val="26"/>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C10C46">
        <w:rPr>
          <w:rFonts w:eastAsia="Times New Roman"/>
          <w:color w:val="1E2120"/>
          <w:sz w:val="26"/>
          <w:szCs w:val="26"/>
          <w:lang w:eastAsia="ru-RU"/>
        </w:rPr>
        <w:t>Минздравсоцразвития</w:t>
      </w:r>
      <w:proofErr w:type="spellEnd"/>
      <w:r w:rsidRPr="00C10C46">
        <w:rPr>
          <w:rFonts w:eastAsia="Times New Roman"/>
          <w:color w:val="1E2120"/>
          <w:sz w:val="26"/>
          <w:szCs w:val="26"/>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C10C46">
        <w:rPr>
          <w:rFonts w:eastAsia="Times New Roman"/>
          <w:color w:val="1E2120"/>
          <w:sz w:val="26"/>
          <w:szCs w:val="26"/>
          <w:lang w:eastAsia="ru-RU"/>
        </w:rPr>
        <w:br/>
        <w:t>1.2. Учитель музыки в школе назначается и освобождается от должности приказом директора общеобразовательного учреждения.</w:t>
      </w:r>
      <w:r w:rsidRPr="00C10C46">
        <w:rPr>
          <w:rFonts w:eastAsia="Times New Roman"/>
          <w:color w:val="1E2120"/>
          <w:sz w:val="26"/>
          <w:szCs w:val="26"/>
          <w:lang w:eastAsia="ru-RU"/>
        </w:rPr>
        <w:br/>
        <w:t>1.3. </w:t>
      </w:r>
      <w:ins w:id="1" w:author="Unknown">
        <w:r w:rsidRPr="00C10C46">
          <w:rPr>
            <w:rFonts w:eastAsia="Times New Roman"/>
            <w:color w:val="1E2120"/>
            <w:sz w:val="26"/>
            <w:szCs w:val="26"/>
            <w:u w:val="single"/>
            <w:bdr w:val="none" w:sz="0" w:space="0" w:color="auto" w:frame="1"/>
            <w:lang w:eastAsia="ru-RU"/>
          </w:rPr>
          <w:t>На должность учителя музыки назначается лицо:</w:t>
        </w:r>
      </w:ins>
    </w:p>
    <w:p w:rsidR="00C10C46" w:rsidRPr="00C10C46" w:rsidRDefault="00C10C46" w:rsidP="00C10C46">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 xml:space="preserve">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предмету «Музыка», без предъявления требований </w:t>
      </w:r>
      <w:proofErr w:type="gramStart"/>
      <w:r w:rsidRPr="00C10C46">
        <w:rPr>
          <w:rFonts w:eastAsia="Times New Roman"/>
          <w:color w:val="1E2120"/>
          <w:sz w:val="26"/>
          <w:szCs w:val="26"/>
          <w:lang w:eastAsia="ru-RU"/>
        </w:rPr>
        <w:t>к</w:t>
      </w:r>
      <w:proofErr w:type="gramEnd"/>
      <w:r w:rsidRPr="00C10C46">
        <w:rPr>
          <w:rFonts w:eastAsia="Times New Roman"/>
          <w:color w:val="1E2120"/>
          <w:sz w:val="26"/>
          <w:szCs w:val="26"/>
          <w:lang w:eastAsia="ru-RU"/>
        </w:rPr>
        <w:t xml:space="preserve">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10C46" w:rsidRPr="00C10C46" w:rsidRDefault="00C10C46" w:rsidP="00C10C46">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C10C46">
        <w:rPr>
          <w:rFonts w:eastAsia="Times New Roman"/>
          <w:color w:val="1E2120"/>
          <w:sz w:val="26"/>
          <w:szCs w:val="26"/>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C10C46">
        <w:rPr>
          <w:rFonts w:eastAsia="Times New Roman"/>
          <w:color w:val="1E2120"/>
          <w:sz w:val="26"/>
          <w:szCs w:val="26"/>
          <w:lang w:eastAsia="ru-RU"/>
        </w:rPr>
        <w:t xml:space="preserve"> исследований, сведениями о прививках, перенесенных </w:t>
      </w:r>
      <w:r w:rsidRPr="00C10C46">
        <w:rPr>
          <w:rFonts w:eastAsia="Times New Roman"/>
          <w:color w:val="1E2120"/>
          <w:sz w:val="26"/>
          <w:szCs w:val="26"/>
          <w:lang w:eastAsia="ru-RU"/>
        </w:rPr>
        <w:lastRenderedPageBreak/>
        <w:t>инфекционных заболеваниях, о прохождении профессиональной гигиенической подготовки и аттестации с допуском к работе;</w:t>
      </w:r>
    </w:p>
    <w:p w:rsidR="00C10C46" w:rsidRPr="00C10C46" w:rsidRDefault="00C10C46" w:rsidP="00C10C46">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C10C46" w:rsidRPr="00C10C46" w:rsidRDefault="00C10C46" w:rsidP="00C10C46">
      <w:pPr>
        <w:shd w:val="clear" w:color="auto" w:fill="FFFFFF"/>
        <w:spacing w:after="180" w:line="351" w:lineRule="atLeast"/>
        <w:textAlignment w:val="baseline"/>
        <w:rPr>
          <w:rFonts w:eastAsia="Times New Roman"/>
          <w:color w:val="1E2120"/>
          <w:sz w:val="26"/>
          <w:szCs w:val="26"/>
          <w:lang w:eastAsia="ru-RU"/>
        </w:rPr>
      </w:pPr>
      <w:r w:rsidRPr="00C10C46">
        <w:rPr>
          <w:rFonts w:eastAsia="Times New Roman"/>
          <w:color w:val="1E2120"/>
          <w:sz w:val="26"/>
          <w:szCs w:val="26"/>
          <w:lang w:eastAsia="ru-RU"/>
        </w:rPr>
        <w:t>1.4. Учитель музыки находится в непосредственном подчинении у заместителя директора по учебно-воспитательной работе общеобразовательного учреждения.</w:t>
      </w:r>
    </w:p>
    <w:p w:rsidR="00C10C46" w:rsidRPr="00C10C46" w:rsidRDefault="00C10C46" w:rsidP="00C10C46">
      <w:pPr>
        <w:shd w:val="clear" w:color="auto" w:fill="FFFFFF"/>
        <w:spacing w:after="0" w:line="351" w:lineRule="atLeast"/>
        <w:textAlignment w:val="baseline"/>
        <w:rPr>
          <w:rFonts w:eastAsia="Times New Roman"/>
          <w:color w:val="1E2120"/>
          <w:sz w:val="26"/>
          <w:szCs w:val="26"/>
          <w:lang w:eastAsia="ru-RU"/>
        </w:rPr>
      </w:pPr>
      <w:r w:rsidRPr="00C10C46">
        <w:rPr>
          <w:rFonts w:eastAsia="Times New Roman"/>
          <w:color w:val="1E2120"/>
          <w:sz w:val="26"/>
          <w:szCs w:val="26"/>
          <w:lang w:eastAsia="ru-RU"/>
        </w:rPr>
        <w:t>1.5. В своей деятельности учитель музыки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Российской Федерации.</w:t>
      </w:r>
      <w:r w:rsidRPr="00C10C46">
        <w:rPr>
          <w:rFonts w:eastAsia="Times New Roman"/>
          <w:color w:val="1E2120"/>
          <w:sz w:val="26"/>
          <w:szCs w:val="26"/>
          <w:lang w:eastAsia="ru-RU"/>
        </w:rPr>
        <w:br/>
        <w:t>1.6. Педагог руководствуется должностной инструкцией учителя музыки в школе,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образовательного учреждения, приказами и распоряжениями директора), Трудовым договором. Учитель соблюдает Конвенцию о правах ребенка, СП 2.4.3648-20 «Санитарно-эпидемиологические требования к организациям воспитания и обучения, отдыха и оздоровления детей и молодежи», </w:t>
      </w:r>
      <w:hyperlink r:id="rId7" w:tgtFrame="_blank" w:history="1">
        <w:r w:rsidRPr="00C10C46">
          <w:rPr>
            <w:rFonts w:eastAsia="Times New Roman"/>
            <w:sz w:val="26"/>
            <w:szCs w:val="26"/>
            <w:bdr w:val="none" w:sz="0" w:space="0" w:color="auto" w:frame="1"/>
            <w:lang w:eastAsia="ru-RU"/>
          </w:rPr>
          <w:t>инструкцией по охране труда для учителя музыки</w:t>
        </w:r>
      </w:hyperlink>
      <w:r w:rsidRPr="00C10C46">
        <w:rPr>
          <w:rFonts w:eastAsia="Times New Roman"/>
          <w:sz w:val="26"/>
          <w:szCs w:val="26"/>
          <w:lang w:eastAsia="ru-RU"/>
        </w:rPr>
        <w:t>.</w:t>
      </w:r>
      <w:r w:rsidRPr="00C10C46">
        <w:rPr>
          <w:rFonts w:eastAsia="Times New Roman"/>
          <w:color w:val="1E2120"/>
          <w:sz w:val="26"/>
          <w:szCs w:val="26"/>
          <w:lang w:eastAsia="ru-RU"/>
        </w:rPr>
        <w:br/>
        <w:t>1.7. </w:t>
      </w:r>
      <w:ins w:id="2" w:author="Unknown">
        <w:r w:rsidRPr="00C10C46">
          <w:rPr>
            <w:rFonts w:eastAsia="Times New Roman"/>
            <w:color w:val="1E2120"/>
            <w:sz w:val="26"/>
            <w:szCs w:val="26"/>
            <w:u w:val="single"/>
            <w:bdr w:val="none" w:sz="0" w:space="0" w:color="auto" w:frame="1"/>
            <w:lang w:eastAsia="ru-RU"/>
          </w:rPr>
          <w:t>Учитель музыки должен знать:</w:t>
        </w:r>
      </w:ins>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приоритетные направления и перспективы развития педагогической науки и образовательной системы Российской Федерации;</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требованиями ФГОС начального общего образования и основного общего образования к преподаванию предмета «Музыка», рекомендации по внедрению Федерального государственного образовательного стандарта в общеобразовательном учреждении;</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программы и учебники по предмету «Музыка», отвечающие положениям Федерального государственного образовательного стандарта (ФГОС) начального общего и основного общего образования;</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законы и иные нормативные правовые акты, регламентирующие образовательную деятельность;</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методику преподавания предмета «Музыка» и воспитательной работы;</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требования к оснащению и оборудованию учебных кабинетов музыки;</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 xml:space="preserve">современные педагогические технологии продуктивного, дифференцированного обучения, реализации </w:t>
      </w:r>
      <w:proofErr w:type="spellStart"/>
      <w:r w:rsidRPr="00C10C46">
        <w:rPr>
          <w:rFonts w:eastAsia="Times New Roman"/>
          <w:color w:val="1E2120"/>
          <w:sz w:val="26"/>
          <w:szCs w:val="26"/>
          <w:lang w:eastAsia="ru-RU"/>
        </w:rPr>
        <w:t>компетентностного</w:t>
      </w:r>
      <w:proofErr w:type="spellEnd"/>
      <w:r w:rsidRPr="00C10C46">
        <w:rPr>
          <w:rFonts w:eastAsia="Times New Roman"/>
          <w:color w:val="1E2120"/>
          <w:sz w:val="26"/>
          <w:szCs w:val="26"/>
          <w:lang w:eastAsia="ru-RU"/>
        </w:rPr>
        <w:t xml:space="preserve"> подхода, развивающего обучения;</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lastRenderedPageBreak/>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современные формы и методы обучения и воспитания школьников;</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технологии диагностики причин конфликтных ситуаций, их профилактики и разрешения;</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педагогику, физиологию и психологию;</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основы работы с персональным компьютером, принтером, мультимедийным проектором;</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основы работы с текстовыми редакторами, презентациями, электронными таблицами, электронной почтой и браузерами;</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средства обучения, используемые учителем в процессе преподавания предмета «Музыка», и их дидактические возможности;</w:t>
      </w:r>
    </w:p>
    <w:p w:rsidR="00C10C46" w:rsidRPr="00C10C46" w:rsidRDefault="00C10C46" w:rsidP="00C10C46">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C10C46" w:rsidRPr="00C10C46" w:rsidRDefault="00C10C46" w:rsidP="00C10C46">
      <w:pPr>
        <w:shd w:val="clear" w:color="auto" w:fill="FFFFFF"/>
        <w:spacing w:after="180" w:line="351" w:lineRule="atLeast"/>
        <w:textAlignment w:val="baseline"/>
        <w:rPr>
          <w:rFonts w:eastAsia="Times New Roman"/>
          <w:color w:val="1E2120"/>
          <w:sz w:val="26"/>
          <w:szCs w:val="26"/>
          <w:lang w:eastAsia="ru-RU"/>
        </w:rPr>
      </w:pPr>
      <w:r w:rsidRPr="00C10C46">
        <w:rPr>
          <w:rFonts w:eastAsia="Times New Roman"/>
          <w:color w:val="1E2120"/>
          <w:sz w:val="26"/>
          <w:szCs w:val="26"/>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10C46">
        <w:rPr>
          <w:rFonts w:eastAsia="Times New Roman"/>
          <w:color w:val="1E2120"/>
          <w:sz w:val="26"/>
          <w:szCs w:val="26"/>
          <w:lang w:eastAsia="ru-RU"/>
        </w:rPr>
        <w:t>сообщения</w:t>
      </w:r>
      <w:proofErr w:type="gramEnd"/>
      <w:r w:rsidRPr="00C10C46">
        <w:rPr>
          <w:rFonts w:eastAsia="Times New Roman"/>
          <w:color w:val="1E2120"/>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C10C46">
        <w:rPr>
          <w:rFonts w:eastAsia="Times New Roman"/>
          <w:color w:val="1E2120"/>
          <w:sz w:val="26"/>
          <w:szCs w:val="26"/>
          <w:lang w:eastAsia="ru-RU"/>
        </w:rPr>
        <w:br/>
        <w:t>1.9. Педагог должен знать и соблюдать свою должностную инструкцию учителя музыки в школе,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C10C46" w:rsidRPr="00C10C46" w:rsidRDefault="00C10C46" w:rsidP="00C10C46">
      <w:pPr>
        <w:shd w:val="clear" w:color="auto" w:fill="FFFFFF"/>
        <w:spacing w:after="0" w:line="351" w:lineRule="atLeast"/>
        <w:textAlignment w:val="baseline"/>
        <w:rPr>
          <w:rFonts w:eastAsia="Times New Roman"/>
          <w:color w:val="1E2120"/>
          <w:sz w:val="26"/>
          <w:szCs w:val="26"/>
          <w:lang w:eastAsia="ru-RU"/>
        </w:rPr>
      </w:pPr>
      <w:r w:rsidRPr="00C10C46">
        <w:rPr>
          <w:rFonts w:eastAsia="Times New Roman"/>
          <w:color w:val="1E2120"/>
          <w:sz w:val="26"/>
          <w:szCs w:val="26"/>
          <w:lang w:eastAsia="ru-RU"/>
        </w:rPr>
        <w:t>2. </w:t>
      </w:r>
      <w:r w:rsidRPr="00C10C46">
        <w:rPr>
          <w:rFonts w:ascii="inherit" w:eastAsia="Times New Roman" w:hAnsi="inherit"/>
          <w:b/>
          <w:bCs/>
          <w:color w:val="1E2120"/>
          <w:sz w:val="26"/>
          <w:szCs w:val="26"/>
          <w:bdr w:val="none" w:sz="0" w:space="0" w:color="auto" w:frame="1"/>
          <w:lang w:eastAsia="ru-RU"/>
        </w:rPr>
        <w:t>Функции</w:t>
      </w:r>
      <w:r w:rsidRPr="00C10C46">
        <w:rPr>
          <w:rFonts w:eastAsia="Times New Roman"/>
          <w:color w:val="1E2120"/>
          <w:sz w:val="26"/>
          <w:szCs w:val="26"/>
          <w:lang w:eastAsia="ru-RU"/>
        </w:rPr>
        <w:br/>
      </w:r>
      <w:r w:rsidRPr="00C10C46">
        <w:rPr>
          <w:rFonts w:ascii="inherit" w:eastAsia="Times New Roman" w:hAnsi="inherit"/>
          <w:i/>
          <w:iCs/>
          <w:color w:val="1E2120"/>
          <w:sz w:val="26"/>
          <w:szCs w:val="26"/>
          <w:bdr w:val="none" w:sz="0" w:space="0" w:color="auto" w:frame="1"/>
          <w:lang w:eastAsia="ru-RU"/>
        </w:rPr>
        <w:t>Основными направлениями деятельности учителя музыки являются:</w:t>
      </w:r>
      <w:r w:rsidRPr="00C10C46">
        <w:rPr>
          <w:rFonts w:eastAsia="Times New Roman"/>
          <w:color w:val="1E2120"/>
          <w:sz w:val="26"/>
          <w:szCs w:val="26"/>
          <w:lang w:eastAsia="ru-RU"/>
        </w:rPr>
        <w:br/>
        <w:t>2.1. Обучение и воспитание детей с учетом специфики предмета «Музыка» и возрастных особенностей обучающихся, в соответствии с разработанной образовательной программой общеобразовательного учреждения и требованиями ФГОС к преподаванию музыки.</w:t>
      </w:r>
      <w:r w:rsidRPr="00C10C46">
        <w:rPr>
          <w:rFonts w:eastAsia="Times New Roman"/>
          <w:color w:val="1E2120"/>
          <w:sz w:val="26"/>
          <w:szCs w:val="26"/>
          <w:lang w:eastAsia="ru-RU"/>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C10C46">
        <w:rPr>
          <w:rFonts w:eastAsia="Times New Roman"/>
          <w:color w:val="1E2120"/>
          <w:sz w:val="26"/>
          <w:szCs w:val="26"/>
          <w:lang w:eastAsia="ru-RU"/>
        </w:rPr>
        <w:br/>
        <w:t xml:space="preserve">2.3. Обеспечение соблюдения норм и правил охраны труда и пожарной </w:t>
      </w:r>
      <w:r w:rsidRPr="00C10C46">
        <w:rPr>
          <w:rFonts w:eastAsia="Times New Roman"/>
          <w:color w:val="1E2120"/>
          <w:sz w:val="26"/>
          <w:szCs w:val="26"/>
          <w:lang w:eastAsia="ru-RU"/>
        </w:rPr>
        <w:lastRenderedPageBreak/>
        <w:t>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r w:rsidRPr="00C10C46">
        <w:rPr>
          <w:rFonts w:eastAsia="Times New Roman"/>
          <w:color w:val="1E2120"/>
          <w:sz w:val="26"/>
          <w:szCs w:val="26"/>
          <w:lang w:eastAsia="ru-RU"/>
        </w:rPr>
        <w:br/>
        <w:t>2.4. Организация внеурочной занятости, исследовательской и проектной деятельности учащихся по предмету «Музыка».</w:t>
      </w:r>
    </w:p>
    <w:p w:rsidR="00C10C46" w:rsidRPr="00C10C46" w:rsidRDefault="00C10C46" w:rsidP="00C10C46">
      <w:pPr>
        <w:shd w:val="clear" w:color="auto" w:fill="FFFFFF"/>
        <w:spacing w:after="0" w:line="351" w:lineRule="atLeast"/>
        <w:textAlignment w:val="baseline"/>
        <w:rPr>
          <w:rFonts w:eastAsia="Times New Roman"/>
          <w:color w:val="1E2120"/>
          <w:sz w:val="26"/>
          <w:szCs w:val="26"/>
          <w:lang w:eastAsia="ru-RU"/>
        </w:rPr>
      </w:pPr>
      <w:r w:rsidRPr="00C10C46">
        <w:rPr>
          <w:rFonts w:eastAsia="Times New Roman"/>
          <w:color w:val="1E2120"/>
          <w:sz w:val="26"/>
          <w:szCs w:val="26"/>
          <w:lang w:eastAsia="ru-RU"/>
        </w:rPr>
        <w:t>3. </w:t>
      </w:r>
      <w:r w:rsidRPr="00C10C46">
        <w:rPr>
          <w:rFonts w:ascii="inherit" w:eastAsia="Times New Roman" w:hAnsi="inherit"/>
          <w:b/>
          <w:bCs/>
          <w:color w:val="1E2120"/>
          <w:sz w:val="26"/>
          <w:szCs w:val="26"/>
          <w:bdr w:val="none" w:sz="0" w:space="0" w:color="auto" w:frame="1"/>
          <w:lang w:eastAsia="ru-RU"/>
        </w:rPr>
        <w:t>Должностные обязанности</w:t>
      </w:r>
      <w:r w:rsidRPr="00C10C46">
        <w:rPr>
          <w:rFonts w:eastAsia="Times New Roman"/>
          <w:color w:val="1E2120"/>
          <w:sz w:val="26"/>
          <w:szCs w:val="26"/>
          <w:lang w:eastAsia="ru-RU"/>
        </w:rPr>
        <w:br/>
        <w:t>3.1. Осуществляет обучение и воспитание учащихся с учетом их психолого-физиологических особенностей, специфики предмета и требований ФГОС начального и основного общего образования к преподаванию музыки.</w:t>
      </w:r>
      <w:r w:rsidRPr="00C10C46">
        <w:rPr>
          <w:rFonts w:eastAsia="Times New Roman"/>
          <w:color w:val="1E2120"/>
          <w:sz w:val="26"/>
          <w:szCs w:val="26"/>
          <w:lang w:eastAsia="ru-RU"/>
        </w:rPr>
        <w:br/>
        <w:t>3.2. Обеспечивает уровень подготовки учащихся, соответствующий требованиям Государственного образовательного стандарта начального общего и основного общего образования соответственно.</w:t>
      </w:r>
      <w:r w:rsidRPr="00C10C46">
        <w:rPr>
          <w:rFonts w:eastAsia="Times New Roman"/>
          <w:color w:val="1E2120"/>
          <w:sz w:val="26"/>
          <w:szCs w:val="26"/>
          <w:lang w:eastAsia="ru-RU"/>
        </w:rPr>
        <w:br/>
        <w:t>3.3.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r w:rsidRPr="00C10C46">
        <w:rPr>
          <w:rFonts w:eastAsia="Times New Roman"/>
          <w:color w:val="1E2120"/>
          <w:sz w:val="26"/>
          <w:szCs w:val="26"/>
          <w:lang w:eastAsia="ru-RU"/>
        </w:rPr>
        <w:br/>
        <w:t>3.4.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предмету «Музыка»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r w:rsidRPr="00C10C46">
        <w:rPr>
          <w:rFonts w:eastAsia="Times New Roman"/>
          <w:color w:val="1E2120"/>
          <w:sz w:val="26"/>
          <w:szCs w:val="26"/>
          <w:lang w:eastAsia="ru-RU"/>
        </w:rPr>
        <w:br/>
        <w:t>3.5. Организует самостоятельную деятельность учащихся, в том числе проектную, реализует проблемное обучение, осуществляет связь обучения музыке с практикой, обсуждает с учащимися актуальные события современности.</w:t>
      </w:r>
      <w:r w:rsidRPr="00C10C46">
        <w:rPr>
          <w:rFonts w:eastAsia="Times New Roman"/>
          <w:color w:val="1E2120"/>
          <w:sz w:val="26"/>
          <w:szCs w:val="26"/>
          <w:lang w:eastAsia="ru-RU"/>
        </w:rPr>
        <w:br/>
        <w:t>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r w:rsidRPr="00C10C46">
        <w:rPr>
          <w:rFonts w:eastAsia="Times New Roman"/>
          <w:color w:val="1E2120"/>
          <w:sz w:val="26"/>
          <w:szCs w:val="26"/>
          <w:lang w:eastAsia="ru-RU"/>
        </w:rPr>
        <w:br/>
        <w:t xml:space="preserve">3.7. Оценивает эффективность и результаты </w:t>
      </w:r>
      <w:proofErr w:type="gramStart"/>
      <w:r w:rsidRPr="00C10C46">
        <w:rPr>
          <w:rFonts w:eastAsia="Times New Roman"/>
          <w:color w:val="1E2120"/>
          <w:sz w:val="26"/>
          <w:szCs w:val="26"/>
          <w:lang w:eastAsia="ru-RU"/>
        </w:rPr>
        <w:t>обучения школьников по</w:t>
      </w:r>
      <w:proofErr w:type="gramEnd"/>
      <w:r w:rsidRPr="00C10C46">
        <w:rPr>
          <w:rFonts w:eastAsia="Times New Roman"/>
          <w:color w:val="1E2120"/>
          <w:sz w:val="26"/>
          <w:szCs w:val="26"/>
          <w:lang w:eastAsia="ru-RU"/>
        </w:rPr>
        <w:t xml:space="preserve"> своему предмету.</w:t>
      </w:r>
      <w:r w:rsidRPr="00C10C46">
        <w:rPr>
          <w:rFonts w:eastAsia="Times New Roman"/>
          <w:color w:val="1E2120"/>
          <w:sz w:val="26"/>
          <w:szCs w:val="26"/>
          <w:lang w:eastAsia="ru-RU"/>
        </w:rPr>
        <w:br/>
        <w:t>3.8.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предмету «Музыка».</w:t>
      </w:r>
      <w:r w:rsidRPr="00C10C46">
        <w:rPr>
          <w:rFonts w:eastAsia="Times New Roman"/>
          <w:color w:val="1E2120"/>
          <w:sz w:val="26"/>
          <w:szCs w:val="26"/>
          <w:lang w:eastAsia="ru-RU"/>
        </w:rPr>
        <w:br/>
        <w:t>3.9. Учитель музыки обязан иметь рабочую образовательную программу, календарно-тематическое планирование на год (полугодие) по предмету в каждой параллели классов и рабочий план на каждый урок.</w:t>
      </w:r>
      <w:r w:rsidRPr="00C10C46">
        <w:rPr>
          <w:rFonts w:eastAsia="Times New Roman"/>
          <w:color w:val="1E2120"/>
          <w:sz w:val="26"/>
          <w:szCs w:val="26"/>
          <w:lang w:eastAsia="ru-RU"/>
        </w:rPr>
        <w:br/>
      </w:r>
      <w:r w:rsidRPr="00C10C46">
        <w:rPr>
          <w:rFonts w:eastAsia="Times New Roman"/>
          <w:color w:val="1E2120"/>
          <w:sz w:val="26"/>
          <w:szCs w:val="26"/>
          <w:lang w:eastAsia="ru-RU"/>
        </w:rPr>
        <w:lastRenderedPageBreak/>
        <w:t>3.10.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r w:rsidRPr="00C10C46">
        <w:rPr>
          <w:rFonts w:eastAsia="Times New Roman"/>
          <w:color w:val="1E2120"/>
          <w:sz w:val="26"/>
          <w:szCs w:val="26"/>
          <w:lang w:eastAsia="ru-RU"/>
        </w:rPr>
        <w:br/>
        <w:t>3.11. Заменяет уроки отсутствующих учителей по распоряжению администрации.</w:t>
      </w:r>
      <w:r w:rsidRPr="00C10C46">
        <w:rPr>
          <w:rFonts w:eastAsia="Times New Roman"/>
          <w:color w:val="1E2120"/>
          <w:sz w:val="26"/>
          <w:szCs w:val="26"/>
          <w:lang w:eastAsia="ru-RU"/>
        </w:rPr>
        <w:br/>
        <w:t>3.12. Выполняет Устав школы, Коллективный договор, Правила внутреннего трудового распорядка, требования данной должностной инструкции, Трудовой договор, а также локальные акты общеобразовательного учреждения, приказы директора школы.</w:t>
      </w:r>
      <w:r w:rsidRPr="00C10C46">
        <w:rPr>
          <w:rFonts w:eastAsia="Times New Roman"/>
          <w:color w:val="1E2120"/>
          <w:sz w:val="26"/>
          <w:szCs w:val="26"/>
          <w:lang w:eastAsia="ru-RU"/>
        </w:rPr>
        <w:br/>
        <w:t>3.13. Педагог соблюдает права и свободы учащихся, содержащиеся в Законе РФ «Об образовании» и Конвенции о правах ребёнка, этические нормы поведения, является примером для школьников.</w:t>
      </w:r>
      <w:r w:rsidRPr="00C10C46">
        <w:rPr>
          <w:rFonts w:eastAsia="Times New Roman"/>
          <w:color w:val="1E2120"/>
          <w:sz w:val="26"/>
          <w:szCs w:val="26"/>
          <w:lang w:eastAsia="ru-RU"/>
        </w:rPr>
        <w:br/>
        <w:t>3.14. Соблюдает этические нормы поведения в общеобразовательном учреждении, общественных местах, соответствующие социально-общественному положению учителя.</w:t>
      </w:r>
      <w:r w:rsidRPr="00C10C46">
        <w:rPr>
          <w:rFonts w:eastAsia="Times New Roman"/>
          <w:color w:val="1E2120"/>
          <w:sz w:val="26"/>
          <w:szCs w:val="26"/>
          <w:lang w:eastAsia="ru-RU"/>
        </w:rPr>
        <w:br/>
        <w:t>3.15. Обеспечивает охрану жизни и здоровья обучающихся детей во время образовательной деятельности, внеклассных предметных мероприятий.</w:t>
      </w:r>
      <w:r w:rsidRPr="00C10C46">
        <w:rPr>
          <w:rFonts w:eastAsia="Times New Roman"/>
          <w:color w:val="1E2120"/>
          <w:sz w:val="26"/>
          <w:szCs w:val="26"/>
          <w:lang w:eastAsia="ru-RU"/>
        </w:rPr>
        <w:br/>
        <w:t>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r w:rsidRPr="00C10C46">
        <w:rPr>
          <w:rFonts w:eastAsia="Times New Roman"/>
          <w:color w:val="1E2120"/>
          <w:sz w:val="26"/>
          <w:szCs w:val="26"/>
          <w:lang w:eastAsia="ru-RU"/>
        </w:rPr>
        <w:br/>
        <w:t>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r w:rsidRPr="00C10C46">
        <w:rPr>
          <w:rFonts w:eastAsia="Times New Roman"/>
          <w:color w:val="1E2120"/>
          <w:sz w:val="26"/>
          <w:szCs w:val="26"/>
          <w:lang w:eastAsia="ru-RU"/>
        </w:rPr>
        <w:br/>
        <w:t>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r w:rsidRPr="00C10C46">
        <w:rPr>
          <w:rFonts w:eastAsia="Times New Roman"/>
          <w:color w:val="1E2120"/>
          <w:sz w:val="26"/>
          <w:szCs w:val="26"/>
          <w:lang w:eastAsia="ru-RU"/>
        </w:rPr>
        <w:br/>
        <w:t>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C10C46">
        <w:rPr>
          <w:rFonts w:eastAsia="Times New Roman"/>
          <w:color w:val="1E2120"/>
          <w:sz w:val="26"/>
          <w:szCs w:val="26"/>
          <w:lang w:eastAsia="ru-RU"/>
        </w:rPr>
        <w:br/>
        <w:t>3.20. Учитель музыки проходит периодически обязательные медицинские обследования 1 раз в год.</w:t>
      </w:r>
      <w:r w:rsidRPr="00C10C46">
        <w:rPr>
          <w:rFonts w:eastAsia="Times New Roman"/>
          <w:color w:val="1E2120"/>
          <w:sz w:val="26"/>
          <w:szCs w:val="26"/>
          <w:lang w:eastAsia="ru-RU"/>
        </w:rPr>
        <w:br/>
        <w:t>3.21. Поддерживает учебную дисциплину, контролирует режим посещения занятий школьниками.</w:t>
      </w:r>
      <w:r w:rsidRPr="00C10C46">
        <w:rPr>
          <w:rFonts w:eastAsia="Times New Roman"/>
          <w:color w:val="1E2120"/>
          <w:sz w:val="26"/>
          <w:szCs w:val="26"/>
          <w:lang w:eastAsia="ru-RU"/>
        </w:rPr>
        <w:br/>
        <w:t>3.22. В обязательном порядке сообщает дежурному администратору и директору школы о каждом несчастном случае, принимает меры по оказанию доврачебной помощи пострадавшим.</w:t>
      </w:r>
      <w:r w:rsidRPr="00C10C46">
        <w:rPr>
          <w:rFonts w:eastAsia="Times New Roman"/>
          <w:color w:val="1E2120"/>
          <w:sz w:val="26"/>
          <w:szCs w:val="26"/>
          <w:lang w:eastAsia="ru-RU"/>
        </w:rPr>
        <w:br/>
        <w:t>3.23. Готовит и использует в обучении различный дидактический материал, наглядные пособия.</w:t>
      </w:r>
      <w:r w:rsidRPr="00C10C46">
        <w:rPr>
          <w:rFonts w:eastAsia="Times New Roman"/>
          <w:color w:val="1E2120"/>
          <w:sz w:val="26"/>
          <w:szCs w:val="26"/>
          <w:lang w:eastAsia="ru-RU"/>
        </w:rPr>
        <w:br/>
        <w:t xml:space="preserve">3.24. Контролирует наличие у учащихся рабочих тетрадей, нотных тетрадей, </w:t>
      </w:r>
      <w:r w:rsidRPr="00C10C46">
        <w:rPr>
          <w:rFonts w:eastAsia="Times New Roman"/>
          <w:color w:val="1E2120"/>
          <w:sz w:val="26"/>
          <w:szCs w:val="26"/>
          <w:lang w:eastAsia="ru-RU"/>
        </w:rPr>
        <w:lastRenderedPageBreak/>
        <w:t>соблюдение установленного в школе порядка их оформления, ведения, соблюдение единого орфографического режима.</w:t>
      </w:r>
      <w:r w:rsidRPr="00C10C46">
        <w:rPr>
          <w:rFonts w:eastAsia="Times New Roman"/>
          <w:color w:val="1E2120"/>
          <w:sz w:val="26"/>
          <w:szCs w:val="26"/>
          <w:lang w:eastAsia="ru-RU"/>
        </w:rPr>
        <w:br/>
        <w:t>3.25. Организует участие детей в творческих конкурсах и музыкальных вечерах, внеклассных предметных мероприятиях, в предметных неделях, защитах творческих проектов, в оформлении предметных стенгазет и, по возможности, организует внеклассную работу по своему предмету.</w:t>
      </w:r>
      <w:r w:rsidRPr="00C10C46">
        <w:rPr>
          <w:rFonts w:eastAsia="Times New Roman"/>
          <w:color w:val="1E2120"/>
          <w:sz w:val="26"/>
          <w:szCs w:val="26"/>
          <w:lang w:eastAsia="ru-RU"/>
        </w:rPr>
        <w:br/>
        <w:t xml:space="preserve">3.26. Осуществляет </w:t>
      </w:r>
      <w:proofErr w:type="spellStart"/>
      <w:r w:rsidRPr="00C10C46">
        <w:rPr>
          <w:rFonts w:eastAsia="Times New Roman"/>
          <w:color w:val="1E2120"/>
          <w:sz w:val="26"/>
          <w:szCs w:val="26"/>
          <w:lang w:eastAsia="ru-RU"/>
        </w:rPr>
        <w:t>межпредметные</w:t>
      </w:r>
      <w:proofErr w:type="spellEnd"/>
      <w:r w:rsidRPr="00C10C46">
        <w:rPr>
          <w:rFonts w:eastAsia="Times New Roman"/>
          <w:color w:val="1E2120"/>
          <w:sz w:val="26"/>
          <w:szCs w:val="26"/>
          <w:lang w:eastAsia="ru-RU"/>
        </w:rPr>
        <w:t xml:space="preserve"> связи в процессе преподавания музыки.</w:t>
      </w:r>
      <w:r w:rsidRPr="00C10C46">
        <w:rPr>
          <w:rFonts w:eastAsia="Times New Roman"/>
          <w:color w:val="1E2120"/>
          <w:sz w:val="26"/>
          <w:szCs w:val="26"/>
          <w:lang w:eastAsia="ru-RU"/>
        </w:rPr>
        <w:br/>
        <w:t xml:space="preserve">3.27. Оказывает помощь в организации и </w:t>
      </w:r>
      <w:proofErr w:type="gramStart"/>
      <w:r w:rsidRPr="00C10C46">
        <w:rPr>
          <w:rFonts w:eastAsia="Times New Roman"/>
          <w:color w:val="1E2120"/>
          <w:sz w:val="26"/>
          <w:szCs w:val="26"/>
          <w:lang w:eastAsia="ru-RU"/>
        </w:rPr>
        <w:t>проведении</w:t>
      </w:r>
      <w:proofErr w:type="gramEnd"/>
      <w:r w:rsidRPr="00C10C46">
        <w:rPr>
          <w:rFonts w:eastAsia="Times New Roman"/>
          <w:color w:val="1E2120"/>
          <w:sz w:val="26"/>
          <w:szCs w:val="26"/>
          <w:lang w:eastAsia="ru-RU"/>
        </w:rPr>
        <w:t xml:space="preserve"> культурно-массовых мероприятий, включая внешкольные. Проводит в течение учебного года концерт-смотр для учащихся и родителей.</w:t>
      </w:r>
      <w:r w:rsidRPr="00C10C46">
        <w:rPr>
          <w:rFonts w:eastAsia="Times New Roman"/>
          <w:color w:val="1E2120"/>
          <w:sz w:val="26"/>
          <w:szCs w:val="26"/>
          <w:lang w:eastAsia="ru-RU"/>
        </w:rPr>
        <w:br/>
        <w:t>3.28. Способствует развитию музыкальных способностей и эмоциональной сферы, творческой деятельности обучающихся.</w:t>
      </w:r>
      <w:r w:rsidRPr="00C10C46">
        <w:rPr>
          <w:rFonts w:eastAsia="Times New Roman"/>
          <w:color w:val="1E2120"/>
          <w:sz w:val="26"/>
          <w:szCs w:val="26"/>
          <w:lang w:eastAsia="ru-RU"/>
        </w:rPr>
        <w:br/>
        <w:t>3.29. Формирует эстетический вкус учеников, используя разные виды и формы организации музыкальной деятельности, принимает участие в организации художественной самодеятельности.</w:t>
      </w:r>
      <w:r w:rsidRPr="00C10C46">
        <w:rPr>
          <w:rFonts w:eastAsia="Times New Roman"/>
          <w:color w:val="1E2120"/>
          <w:sz w:val="26"/>
          <w:szCs w:val="26"/>
          <w:lang w:eastAsia="ru-RU"/>
        </w:rPr>
        <w:br/>
        <w:t>3.30. Использует современные формы, способы обучения, образовательные, технологии, достижения мировой и отечественной музыкальной культуры, современные методы оценивания достижений обучающихся.</w:t>
      </w:r>
      <w:r w:rsidRPr="00C10C46">
        <w:rPr>
          <w:rFonts w:eastAsia="Times New Roman"/>
          <w:color w:val="1E2120"/>
          <w:sz w:val="26"/>
          <w:szCs w:val="26"/>
          <w:lang w:eastAsia="ru-RU"/>
        </w:rPr>
        <w:br/>
        <w:t>3.31. </w:t>
      </w:r>
      <w:ins w:id="3" w:author="Unknown">
        <w:r w:rsidRPr="00C10C46">
          <w:rPr>
            <w:rFonts w:eastAsia="Times New Roman"/>
            <w:color w:val="1E2120"/>
            <w:sz w:val="26"/>
            <w:szCs w:val="26"/>
            <w:u w:val="single"/>
            <w:bdr w:val="none" w:sz="0" w:space="0" w:color="auto" w:frame="1"/>
            <w:lang w:eastAsia="ru-RU"/>
          </w:rPr>
          <w:t>Учителю музыки школы запрещается:</w:t>
        </w:r>
      </w:ins>
    </w:p>
    <w:p w:rsidR="00C10C46" w:rsidRPr="00C10C46" w:rsidRDefault="00C10C46" w:rsidP="00C10C46">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изменять по своему усмотрению расписание занятий;</w:t>
      </w:r>
    </w:p>
    <w:p w:rsidR="00C10C46" w:rsidRPr="00C10C46" w:rsidRDefault="00C10C46" w:rsidP="00C10C46">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отменять, удлинять или сокращать продолжительность уроков (занятий) и перемен между ними;</w:t>
      </w:r>
    </w:p>
    <w:p w:rsidR="00C10C46" w:rsidRPr="00C10C46" w:rsidRDefault="00C10C46" w:rsidP="00C10C46">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удалять учащихся с уроков;</w:t>
      </w:r>
    </w:p>
    <w:p w:rsidR="00C10C46" w:rsidRPr="00C10C46" w:rsidRDefault="00C10C46" w:rsidP="00C10C46">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использовать в учебной деятельности неисправное музыкальное и звуковое оборудование, а также с явными признаками повреждения;</w:t>
      </w:r>
    </w:p>
    <w:p w:rsidR="00C10C46" w:rsidRPr="00C10C46" w:rsidRDefault="00C10C46" w:rsidP="00C10C46">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курить в помещении и на территории школы.</w:t>
      </w:r>
    </w:p>
    <w:p w:rsidR="00C10C46" w:rsidRPr="00C10C46" w:rsidRDefault="00C10C46" w:rsidP="00C10C46">
      <w:pPr>
        <w:shd w:val="clear" w:color="auto" w:fill="FFFFFF"/>
        <w:spacing w:after="0" w:line="351" w:lineRule="atLeast"/>
        <w:textAlignment w:val="baseline"/>
        <w:rPr>
          <w:rFonts w:eastAsia="Times New Roman"/>
          <w:color w:val="1E2120"/>
          <w:sz w:val="26"/>
          <w:szCs w:val="26"/>
          <w:lang w:eastAsia="ru-RU"/>
        </w:rPr>
      </w:pPr>
      <w:r w:rsidRPr="00C10C46">
        <w:rPr>
          <w:rFonts w:eastAsia="Times New Roman"/>
          <w:color w:val="1E2120"/>
          <w:sz w:val="26"/>
          <w:szCs w:val="26"/>
          <w:lang w:eastAsia="ru-RU"/>
        </w:rPr>
        <w:t>3.32. </w:t>
      </w:r>
      <w:ins w:id="4" w:author="Unknown">
        <w:r w:rsidRPr="00C10C46">
          <w:rPr>
            <w:rFonts w:eastAsia="Times New Roman"/>
            <w:color w:val="1E2120"/>
            <w:sz w:val="26"/>
            <w:szCs w:val="26"/>
            <w:u w:val="single"/>
            <w:bdr w:val="none" w:sz="0" w:space="0" w:color="auto" w:frame="1"/>
            <w:lang w:eastAsia="ru-RU"/>
          </w:rPr>
          <w:t>При выполнении учителем обязанностей заведующего кабинетом музыки:</w:t>
        </w:r>
      </w:ins>
    </w:p>
    <w:p w:rsidR="00C10C46" w:rsidRPr="00C10C46" w:rsidRDefault="00C10C46" w:rsidP="00C10C46">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проводит паспортизацию кабинета музыки;</w:t>
      </w:r>
    </w:p>
    <w:p w:rsidR="00C10C46" w:rsidRPr="00C10C46" w:rsidRDefault="00C10C46" w:rsidP="00C10C46">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пополняет кабинет музыки методическими пособиями, необходимыми для осуществления учебной программы по музыке, дидактическими материалами и наглядными пособиями;</w:t>
      </w:r>
    </w:p>
    <w:p w:rsidR="00C10C46" w:rsidRPr="00C10C46" w:rsidRDefault="00C10C46" w:rsidP="00C10C46">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организует с учащимися работу по изготовлению наглядных пособий;</w:t>
      </w:r>
    </w:p>
    <w:p w:rsidR="00C10C46" w:rsidRPr="00C10C46" w:rsidRDefault="00C10C46" w:rsidP="00C10C46">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в соответствии с приказом директора школы «О проведении инвентаризации» списывает в установленном порядке имущество, пришедшее в негодность;</w:t>
      </w:r>
    </w:p>
    <w:p w:rsidR="00C10C46" w:rsidRPr="00C10C46" w:rsidRDefault="00C10C46" w:rsidP="00C10C46">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разрабатывает совместно со специалистом по охране труда инструкции по охране труда и технике безопасности для кабинета музыки;</w:t>
      </w:r>
    </w:p>
    <w:p w:rsidR="00C10C46" w:rsidRPr="00C10C46" w:rsidRDefault="00C10C46" w:rsidP="00C10C46">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осуществляет постоянный контроль соблюдения учащимися инструкций по охране труда в учебном кабинете музыки, а также правил техники безопасности и правил безопасного поведения;</w:t>
      </w:r>
    </w:p>
    <w:p w:rsidR="00C10C46" w:rsidRPr="00C10C46" w:rsidRDefault="00C10C46" w:rsidP="00C10C46">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 xml:space="preserve">проводит инструктаж учащихся по охране труда, по правилам поведения в учебном кабинете музыки с обязательной регистрацией в журнале инструктажа, </w:t>
      </w:r>
      <w:r w:rsidRPr="00C10C46">
        <w:rPr>
          <w:rFonts w:eastAsia="Times New Roman"/>
          <w:color w:val="1E2120"/>
          <w:sz w:val="26"/>
          <w:szCs w:val="26"/>
          <w:lang w:eastAsia="ru-RU"/>
        </w:rPr>
        <w:lastRenderedPageBreak/>
        <w:t>осуществляет изучение школьниками правил и требований охраны труда и безопасности жизнедеятельности;</w:t>
      </w:r>
    </w:p>
    <w:p w:rsidR="00C10C46" w:rsidRPr="00C10C46" w:rsidRDefault="00C10C46" w:rsidP="00C10C46">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принимает участие в смотре-конкурсе учебных кабинетов, готовит кабинет к приемке на начало нового учебного года.</w:t>
      </w:r>
    </w:p>
    <w:p w:rsidR="00C10C46" w:rsidRPr="00C10C46" w:rsidRDefault="00C10C46" w:rsidP="00C10C46">
      <w:pPr>
        <w:shd w:val="clear" w:color="auto" w:fill="FFFFFF"/>
        <w:spacing w:after="0" w:line="351" w:lineRule="atLeast"/>
        <w:textAlignment w:val="baseline"/>
        <w:rPr>
          <w:rFonts w:eastAsia="Times New Roman"/>
          <w:color w:val="1E2120"/>
          <w:sz w:val="26"/>
          <w:szCs w:val="26"/>
          <w:lang w:eastAsia="ru-RU"/>
        </w:rPr>
      </w:pPr>
      <w:ins w:id="5" w:author="Unknown">
        <w:r w:rsidRPr="00C10C46">
          <w:rPr>
            <w:rFonts w:eastAsia="Times New Roman"/>
            <w:color w:val="1E2120"/>
            <w:sz w:val="26"/>
            <w:szCs w:val="26"/>
            <w:lang w:eastAsia="ru-RU"/>
          </w:rPr>
          <w:br/>
          <w:t>4.</w:t>
        </w:r>
      </w:ins>
      <w:r w:rsidRPr="00C10C46">
        <w:rPr>
          <w:rFonts w:eastAsia="Times New Roman"/>
          <w:color w:val="1E2120"/>
          <w:sz w:val="26"/>
          <w:szCs w:val="26"/>
          <w:lang w:eastAsia="ru-RU"/>
        </w:rPr>
        <w:t> </w:t>
      </w:r>
      <w:r w:rsidRPr="00C10C46">
        <w:rPr>
          <w:rFonts w:ascii="inherit" w:eastAsia="Times New Roman" w:hAnsi="inherit"/>
          <w:b/>
          <w:bCs/>
          <w:color w:val="1E2120"/>
          <w:sz w:val="26"/>
          <w:szCs w:val="26"/>
          <w:bdr w:val="none" w:sz="0" w:space="0" w:color="auto" w:frame="1"/>
          <w:lang w:eastAsia="ru-RU"/>
        </w:rPr>
        <w:t>Права</w:t>
      </w:r>
      <w:r w:rsidRPr="00C10C46">
        <w:rPr>
          <w:rFonts w:eastAsia="Times New Roman"/>
          <w:color w:val="1E2120"/>
          <w:sz w:val="26"/>
          <w:szCs w:val="26"/>
          <w:lang w:eastAsia="ru-RU"/>
        </w:rPr>
        <w:br/>
        <w:t>4.1. Учитель музыки имеет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C10C46">
        <w:rPr>
          <w:rFonts w:eastAsia="Times New Roman"/>
          <w:color w:val="1E2120"/>
          <w:sz w:val="26"/>
          <w:szCs w:val="26"/>
          <w:lang w:eastAsia="ru-RU"/>
        </w:rPr>
        <w:br/>
        <w:t>4.2. </w:t>
      </w:r>
      <w:ins w:id="6" w:author="Unknown">
        <w:r w:rsidRPr="00C10C46">
          <w:rPr>
            <w:rFonts w:eastAsia="Times New Roman"/>
            <w:color w:val="1E2120"/>
            <w:sz w:val="26"/>
            <w:szCs w:val="26"/>
            <w:u w:val="single"/>
            <w:bdr w:val="none" w:sz="0" w:space="0" w:color="auto" w:frame="1"/>
            <w:lang w:eastAsia="ru-RU"/>
          </w:rPr>
          <w:t>Учитель музыки имеет право:</w:t>
        </w:r>
      </w:ins>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Информировать директора школы, заместителя директора по АХР о приобретении необходимых в учебной деятельности музыкальных инструментов, звуковой и музыкальной аппаратуры, программных средств, ремонтных работах музыкального оборудования и кабинета при необходимости.</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Вносить предложения по улучшению условий учебной деятельности в кабинете музыки, доводить до директора школы обо всех недостатках в обеспечении образовательной деятельности, снижающих работоспособность учащихся на уроках.</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Участвовать в управлении учебным заведением в порядке, который определяется Уставом общеобразовательного учреждения.</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просвещения РФ или разработанные самим педагогом и прошедшие необходимую экспертизу.</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На защиту профессиональной чести и собственного достоинства.</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lastRenderedPageBreak/>
        <w:t>На ознакомление с жалобами, докладными и другими документами, которые содержат оценку работы учителя, на свое усмотрение давать по ним объяснения, писать объяснительные.</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На поощрения, награждения по результатам образовательной деятельности.</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Выбирать и предлагать учащимся полезные для использования в учебе ресурсы Интернет.</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C10C46" w:rsidRPr="00C10C46" w:rsidRDefault="00C10C46" w:rsidP="00C10C46">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На конфиденциальное служебное расследование, кроме случаев, предусмотренных законодательством Российской Федерации.</w:t>
      </w:r>
    </w:p>
    <w:p w:rsidR="00C10C46" w:rsidRPr="00C10C46" w:rsidRDefault="00C10C46" w:rsidP="00C10C46">
      <w:pPr>
        <w:shd w:val="clear" w:color="auto" w:fill="FFFFFF"/>
        <w:spacing w:after="0" w:line="351" w:lineRule="atLeast"/>
        <w:textAlignment w:val="baseline"/>
        <w:rPr>
          <w:rFonts w:eastAsia="Times New Roman"/>
          <w:color w:val="1E2120"/>
          <w:sz w:val="26"/>
          <w:szCs w:val="26"/>
          <w:lang w:eastAsia="ru-RU"/>
        </w:rPr>
      </w:pPr>
      <w:r w:rsidRPr="00C10C46">
        <w:rPr>
          <w:rFonts w:eastAsia="Times New Roman"/>
          <w:color w:val="1E2120"/>
          <w:sz w:val="26"/>
          <w:szCs w:val="26"/>
          <w:lang w:eastAsia="ru-RU"/>
        </w:rPr>
        <w:t>5. </w:t>
      </w:r>
      <w:r w:rsidRPr="00C10C46">
        <w:rPr>
          <w:rFonts w:ascii="inherit" w:eastAsia="Times New Roman" w:hAnsi="inherit"/>
          <w:b/>
          <w:bCs/>
          <w:color w:val="1E2120"/>
          <w:sz w:val="26"/>
          <w:szCs w:val="26"/>
          <w:bdr w:val="none" w:sz="0" w:space="0" w:color="auto" w:frame="1"/>
          <w:lang w:eastAsia="ru-RU"/>
        </w:rPr>
        <w:t>Ответственность</w:t>
      </w:r>
      <w:r w:rsidRPr="00C10C46">
        <w:rPr>
          <w:rFonts w:eastAsia="Times New Roman"/>
          <w:color w:val="1E2120"/>
          <w:sz w:val="26"/>
          <w:szCs w:val="26"/>
          <w:lang w:eastAsia="ru-RU"/>
        </w:rPr>
        <w:br/>
        <w:t>5.1. </w:t>
      </w:r>
      <w:ins w:id="7" w:author="Unknown">
        <w:r w:rsidRPr="00C10C46">
          <w:rPr>
            <w:rFonts w:eastAsia="Times New Roman"/>
            <w:color w:val="1E2120"/>
            <w:sz w:val="26"/>
            <w:szCs w:val="26"/>
            <w:u w:val="single"/>
            <w:bdr w:val="none" w:sz="0" w:space="0" w:color="auto" w:frame="1"/>
            <w:lang w:eastAsia="ru-RU"/>
          </w:rPr>
          <w:t>В установленном законодательством Российской Федерации порядке учитель музыки несёт ответственность:</w:t>
        </w:r>
      </w:ins>
    </w:p>
    <w:p w:rsidR="00C10C46" w:rsidRPr="00C10C46" w:rsidRDefault="00C10C46" w:rsidP="00C10C46">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за реализацию не в полном объеме образовательных программ по предмету «Музыка» в соответствии с учебным планом, расписанием и графиком учебной деятельности;</w:t>
      </w:r>
    </w:p>
    <w:p w:rsidR="00C10C46" w:rsidRPr="00C10C46" w:rsidRDefault="00C10C46" w:rsidP="00C10C46">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музыки, а также на закрепленной территории дежурства, согласно утвержденного директором графика дежурства педагогических работников;</w:t>
      </w:r>
    </w:p>
    <w:p w:rsidR="00C10C46" w:rsidRPr="00C10C46" w:rsidRDefault="00C10C46" w:rsidP="00C10C46">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C10C46" w:rsidRPr="00C10C46" w:rsidRDefault="00C10C46" w:rsidP="00C10C46">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C10C46" w:rsidRPr="00C10C46" w:rsidRDefault="00C10C46" w:rsidP="00C10C46">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C10C46">
        <w:rPr>
          <w:rFonts w:eastAsia="Times New Roman"/>
          <w:color w:val="1E2120"/>
          <w:sz w:val="26"/>
          <w:szCs w:val="26"/>
          <w:lang w:eastAsia="ru-RU"/>
        </w:rPr>
        <w:t>за отсутствие контроля соблюдения учащимися инструкций по охране труда и правил поведения во время занятий, а также во время дежурства учителя музыки.</w:t>
      </w:r>
    </w:p>
    <w:p w:rsidR="00C10C46" w:rsidRPr="00C10C46" w:rsidRDefault="00C10C46" w:rsidP="00C10C46">
      <w:pPr>
        <w:shd w:val="clear" w:color="auto" w:fill="FFFFFF"/>
        <w:spacing w:after="180" w:line="351" w:lineRule="atLeast"/>
        <w:textAlignment w:val="baseline"/>
        <w:rPr>
          <w:rFonts w:eastAsia="Times New Roman"/>
          <w:color w:val="1E2120"/>
          <w:sz w:val="26"/>
          <w:szCs w:val="26"/>
          <w:lang w:eastAsia="ru-RU"/>
        </w:rPr>
      </w:pPr>
      <w:r w:rsidRPr="00C10C46">
        <w:rPr>
          <w:rFonts w:eastAsia="Times New Roman"/>
          <w:color w:val="1E2120"/>
          <w:sz w:val="26"/>
          <w:szCs w:val="26"/>
          <w:lang w:eastAsia="ru-RU"/>
        </w:rPr>
        <w:t>5.2. В случае нарушения Устава школы, условий Коллективного договора, данной должностной инструкции для учителя музыки, Правил внутреннего трудового распорядка, приказов директора школы учитель подвергается дисциплинарным взысканиям в соответствии со статьёй 192 Трудового кодекса Российской Федерации.</w:t>
      </w:r>
      <w:r w:rsidRPr="00C10C46">
        <w:rPr>
          <w:rFonts w:eastAsia="Times New Roman"/>
          <w:color w:val="1E2120"/>
          <w:sz w:val="26"/>
          <w:szCs w:val="26"/>
          <w:lang w:eastAsia="ru-RU"/>
        </w:rPr>
        <w:br/>
        <w:t>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музыки может быть уволен по ст. 336, п. 2 Трудового кодекса Российской Федерации;</w:t>
      </w:r>
      <w:r w:rsidRPr="00C10C46">
        <w:rPr>
          <w:rFonts w:eastAsia="Times New Roman"/>
          <w:color w:val="1E2120"/>
          <w:sz w:val="26"/>
          <w:szCs w:val="26"/>
          <w:lang w:eastAsia="ru-RU"/>
        </w:rPr>
        <w:br/>
        <w:t>5.4. За несоблюдение правил пожарной безопасности, охраны труда, санитарн</w:t>
      </w:r>
      <w:proofErr w:type="gramStart"/>
      <w:r w:rsidRPr="00C10C46">
        <w:rPr>
          <w:rFonts w:eastAsia="Times New Roman"/>
          <w:color w:val="1E2120"/>
          <w:sz w:val="26"/>
          <w:szCs w:val="26"/>
          <w:lang w:eastAsia="ru-RU"/>
        </w:rPr>
        <w:t>о-</w:t>
      </w:r>
      <w:proofErr w:type="gramEnd"/>
      <w:r w:rsidRPr="00C10C46">
        <w:rPr>
          <w:rFonts w:eastAsia="Times New Roman"/>
          <w:color w:val="1E2120"/>
          <w:sz w:val="26"/>
          <w:szCs w:val="26"/>
          <w:lang w:eastAsia="ru-RU"/>
        </w:rPr>
        <w:t xml:space="preserve"> гигиенических правил и норм организации учебно-воспитательной деятельности, </w:t>
      </w:r>
      <w:r w:rsidRPr="00C10C46">
        <w:rPr>
          <w:rFonts w:eastAsia="Times New Roman"/>
          <w:color w:val="1E2120"/>
          <w:sz w:val="26"/>
          <w:szCs w:val="26"/>
          <w:lang w:eastAsia="ru-RU"/>
        </w:rPr>
        <w:lastRenderedPageBreak/>
        <w:t>учитель музыки несет ответственность в пределах определенных административным законодательством Российской Федерации.</w:t>
      </w:r>
      <w:r w:rsidRPr="00C10C46">
        <w:rPr>
          <w:rFonts w:eastAsia="Times New Roman"/>
          <w:color w:val="1E2120"/>
          <w:sz w:val="26"/>
          <w:szCs w:val="26"/>
          <w:lang w:eastAsia="ru-RU"/>
        </w:rPr>
        <w:br/>
        <w:t>5.5. За умышленное причинение общеобразовательному учреждению или участникам образовательной деятельности материального ущерба в связи с исполнением (неисполнением) своих должностных обязанностей учитель музыки несёт материальную ответственность в порядке и в пределах, определенных трудовым и (или) гражданским законодательством Российской Федерации.</w:t>
      </w:r>
      <w:r w:rsidRPr="00C10C46">
        <w:rPr>
          <w:rFonts w:eastAsia="Times New Roman"/>
          <w:color w:val="1E2120"/>
          <w:sz w:val="26"/>
          <w:szCs w:val="26"/>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C10C46" w:rsidRPr="00C10C46" w:rsidRDefault="00C10C46" w:rsidP="00C10C46">
      <w:pPr>
        <w:shd w:val="clear" w:color="auto" w:fill="FFFFFF"/>
        <w:spacing w:after="0" w:line="351" w:lineRule="atLeast"/>
        <w:textAlignment w:val="baseline"/>
        <w:rPr>
          <w:rFonts w:eastAsia="Times New Roman"/>
          <w:color w:val="1E2120"/>
          <w:sz w:val="26"/>
          <w:szCs w:val="26"/>
          <w:lang w:eastAsia="ru-RU"/>
        </w:rPr>
      </w:pPr>
      <w:r w:rsidRPr="00C10C46">
        <w:rPr>
          <w:rFonts w:eastAsia="Times New Roman"/>
          <w:color w:val="1E2120"/>
          <w:sz w:val="26"/>
          <w:szCs w:val="26"/>
          <w:lang w:eastAsia="ru-RU"/>
        </w:rPr>
        <w:t>6. </w:t>
      </w:r>
      <w:r w:rsidRPr="00C10C46">
        <w:rPr>
          <w:rFonts w:ascii="inherit" w:eastAsia="Times New Roman" w:hAnsi="inherit"/>
          <w:b/>
          <w:bCs/>
          <w:color w:val="1E2120"/>
          <w:sz w:val="26"/>
          <w:szCs w:val="26"/>
          <w:bdr w:val="none" w:sz="0" w:space="0" w:color="auto" w:frame="1"/>
          <w:lang w:eastAsia="ru-RU"/>
        </w:rPr>
        <w:t>Взаимоотношения. Связи по должности</w:t>
      </w:r>
      <w:r w:rsidRPr="00C10C46">
        <w:rPr>
          <w:rFonts w:eastAsia="Times New Roman"/>
          <w:color w:val="1E2120"/>
          <w:sz w:val="26"/>
          <w:szCs w:val="26"/>
          <w:lang w:eastAsia="ru-RU"/>
        </w:rPr>
        <w:br/>
      </w:r>
      <w:r w:rsidRPr="00C10C46">
        <w:rPr>
          <w:rFonts w:ascii="inherit" w:eastAsia="Times New Roman" w:hAnsi="inherit"/>
          <w:i/>
          <w:iCs/>
          <w:color w:val="1E2120"/>
          <w:sz w:val="26"/>
          <w:szCs w:val="26"/>
          <w:bdr w:val="none" w:sz="0" w:space="0" w:color="auto" w:frame="1"/>
          <w:lang w:eastAsia="ru-RU"/>
        </w:rPr>
        <w:t>Учитель общеобразовательной школы:</w:t>
      </w:r>
      <w:r w:rsidRPr="00C10C46">
        <w:rPr>
          <w:rFonts w:eastAsia="Times New Roman"/>
          <w:color w:val="1E2120"/>
          <w:sz w:val="26"/>
          <w:szCs w:val="26"/>
          <w:lang w:eastAsia="ru-RU"/>
        </w:rPr>
        <w:br/>
        <w:t>6.1. Работает в режиме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w:t>
      </w:r>
      <w:r w:rsidRPr="00C10C46">
        <w:rPr>
          <w:rFonts w:eastAsia="Times New Roman"/>
          <w:color w:val="1E2120"/>
          <w:sz w:val="26"/>
          <w:szCs w:val="26"/>
          <w:lang w:eastAsia="ru-RU"/>
        </w:rPr>
        <w:br/>
        <w:t xml:space="preserve">6.2. В периоды каникул, не совпадающие с основным отпуском учителя музыки, привлекается администрацией к педагогической, методической или организационной работе в пределах времени, не </w:t>
      </w:r>
      <w:proofErr w:type="gramStart"/>
      <w:r w:rsidRPr="00C10C46">
        <w:rPr>
          <w:rFonts w:eastAsia="Times New Roman"/>
          <w:color w:val="1E2120"/>
          <w:sz w:val="26"/>
          <w:szCs w:val="26"/>
          <w:lang w:eastAsia="ru-RU"/>
        </w:rPr>
        <w:t>превышающего</w:t>
      </w:r>
      <w:proofErr w:type="gramEnd"/>
      <w:r w:rsidRPr="00C10C46">
        <w:rPr>
          <w:rFonts w:eastAsia="Times New Roman"/>
          <w:color w:val="1E2120"/>
          <w:sz w:val="26"/>
          <w:szCs w:val="26"/>
          <w:lang w:eastAsia="ru-RU"/>
        </w:rPr>
        <w:t xml:space="preserve"> в общем учебной нагрузки преподавателя до начала каникул.</w:t>
      </w:r>
      <w:r w:rsidRPr="00C10C46">
        <w:rPr>
          <w:rFonts w:eastAsia="Times New Roman"/>
          <w:color w:val="1E2120"/>
          <w:sz w:val="26"/>
          <w:szCs w:val="26"/>
          <w:lang w:eastAsia="ru-RU"/>
        </w:rPr>
        <w:br/>
        <w:t>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w:t>
      </w:r>
      <w:r w:rsidRPr="00C10C46">
        <w:rPr>
          <w:rFonts w:eastAsia="Times New Roman"/>
          <w:color w:val="1E2120"/>
          <w:sz w:val="26"/>
          <w:szCs w:val="26"/>
          <w:lang w:eastAsia="ru-RU"/>
        </w:rPr>
        <w:br/>
        <w:t>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 музыки.</w:t>
      </w:r>
      <w:r w:rsidRPr="00C10C46">
        <w:rPr>
          <w:rFonts w:eastAsia="Times New Roman"/>
          <w:color w:val="1E2120"/>
          <w:sz w:val="26"/>
          <w:szCs w:val="26"/>
          <w:lang w:eastAsia="ru-RU"/>
        </w:rPr>
        <w:br/>
        <w:t>6.5. Принимает под свою персональную ответственность материальные ценности с непосредственным использованием и хранением их в кабинете в случае, если является заведующим кабинетом музыки.</w:t>
      </w:r>
      <w:r w:rsidRPr="00C10C46">
        <w:rPr>
          <w:rFonts w:eastAsia="Times New Roman"/>
          <w:color w:val="1E2120"/>
          <w:sz w:val="26"/>
          <w:szCs w:val="26"/>
          <w:lang w:eastAsia="ru-RU"/>
        </w:rPr>
        <w:br/>
        <w:t>6.6. Заменяет в установленном порядке временно отсутствующих педагогов на условиях почасовой оплаты. Выполняет замену учителя музыки на период временного его отсутствия.</w:t>
      </w:r>
      <w:r w:rsidRPr="00C10C46">
        <w:rPr>
          <w:rFonts w:eastAsia="Times New Roman"/>
          <w:color w:val="1E2120"/>
          <w:sz w:val="26"/>
          <w:szCs w:val="26"/>
          <w:lang w:eastAsia="ru-RU"/>
        </w:rPr>
        <w:br/>
        <w:t xml:space="preserve">6.7. Получает от администрации школы информацию нормативно-правового и организационно-методического характера, приказы директора и вышестоящих </w:t>
      </w:r>
      <w:r w:rsidRPr="00C10C46">
        <w:rPr>
          <w:rFonts w:eastAsia="Times New Roman"/>
          <w:color w:val="1E2120"/>
          <w:sz w:val="26"/>
          <w:szCs w:val="26"/>
          <w:lang w:eastAsia="ru-RU"/>
        </w:rPr>
        <w:lastRenderedPageBreak/>
        <w:t>организаций, знакомится под личную подпись с соответствующей документацией.</w:t>
      </w:r>
      <w:r w:rsidRPr="00C10C46">
        <w:rPr>
          <w:rFonts w:eastAsia="Times New Roman"/>
          <w:color w:val="1E2120"/>
          <w:sz w:val="26"/>
          <w:szCs w:val="26"/>
          <w:lang w:eastAsia="ru-RU"/>
        </w:rPr>
        <w:br/>
        <w:t>6.8.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музыки.</w:t>
      </w:r>
      <w:r w:rsidRPr="00C10C46">
        <w:rPr>
          <w:rFonts w:eastAsia="Times New Roman"/>
          <w:color w:val="1E2120"/>
          <w:sz w:val="26"/>
          <w:szCs w:val="26"/>
          <w:lang w:eastAsia="ru-RU"/>
        </w:rPr>
        <w:br/>
        <w:t>6.9.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0F5D3E" w:rsidRDefault="000F5D3E"/>
    <w:sectPr w:rsidR="000F5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267D"/>
    <w:multiLevelType w:val="multilevel"/>
    <w:tmpl w:val="6C6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027E25"/>
    <w:multiLevelType w:val="multilevel"/>
    <w:tmpl w:val="427E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3833BE"/>
    <w:multiLevelType w:val="multilevel"/>
    <w:tmpl w:val="5F9C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517457"/>
    <w:multiLevelType w:val="multilevel"/>
    <w:tmpl w:val="F17E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A002DF"/>
    <w:multiLevelType w:val="multilevel"/>
    <w:tmpl w:val="8A8C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773A57"/>
    <w:multiLevelType w:val="multilevel"/>
    <w:tmpl w:val="BA8A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ED"/>
    <w:rsid w:val="00000AED"/>
    <w:rsid w:val="000F5D3E"/>
    <w:rsid w:val="00702ED1"/>
    <w:rsid w:val="00C10C46"/>
    <w:rsid w:val="00D8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C46"/>
    <w:rPr>
      <w:rFonts w:ascii="Tahoma" w:hAnsi="Tahoma" w:cs="Tahoma"/>
      <w:sz w:val="16"/>
      <w:szCs w:val="16"/>
    </w:rPr>
  </w:style>
  <w:style w:type="table" w:styleId="a5">
    <w:name w:val="Table Grid"/>
    <w:basedOn w:val="a1"/>
    <w:uiPriority w:val="59"/>
    <w:rsid w:val="00C10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C46"/>
    <w:rPr>
      <w:rFonts w:ascii="Tahoma" w:hAnsi="Tahoma" w:cs="Tahoma"/>
      <w:sz w:val="16"/>
      <w:szCs w:val="16"/>
    </w:rPr>
  </w:style>
  <w:style w:type="table" w:styleId="a5">
    <w:name w:val="Table Grid"/>
    <w:basedOn w:val="a1"/>
    <w:uiPriority w:val="59"/>
    <w:rsid w:val="00C10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11902">
      <w:bodyDiv w:val="1"/>
      <w:marLeft w:val="0"/>
      <w:marRight w:val="0"/>
      <w:marTop w:val="0"/>
      <w:marBottom w:val="0"/>
      <w:divBdr>
        <w:top w:val="none" w:sz="0" w:space="0" w:color="auto"/>
        <w:left w:val="none" w:sz="0" w:space="0" w:color="auto"/>
        <w:bottom w:val="none" w:sz="0" w:space="0" w:color="auto"/>
        <w:right w:val="none" w:sz="0" w:space="0" w:color="auto"/>
      </w:divBdr>
      <w:divsChild>
        <w:div w:id="1117606592">
          <w:marLeft w:val="0"/>
          <w:marRight w:val="0"/>
          <w:marTop w:val="0"/>
          <w:marBottom w:val="0"/>
          <w:divBdr>
            <w:top w:val="none" w:sz="0" w:space="0" w:color="auto"/>
            <w:left w:val="none" w:sz="0" w:space="0" w:color="auto"/>
            <w:bottom w:val="none" w:sz="0" w:space="0" w:color="auto"/>
            <w:right w:val="none" w:sz="0" w:space="0" w:color="auto"/>
          </w:divBdr>
          <w:divsChild>
            <w:div w:id="989865441">
              <w:marLeft w:val="0"/>
              <w:marRight w:val="0"/>
              <w:marTop w:val="0"/>
              <w:marBottom w:val="0"/>
              <w:divBdr>
                <w:top w:val="none" w:sz="0" w:space="0" w:color="auto"/>
                <w:left w:val="none" w:sz="0" w:space="0" w:color="auto"/>
                <w:bottom w:val="none" w:sz="0" w:space="0" w:color="auto"/>
                <w:right w:val="none" w:sz="0" w:space="0" w:color="auto"/>
              </w:divBdr>
              <w:divsChild>
                <w:div w:id="761755014">
                  <w:marLeft w:val="0"/>
                  <w:marRight w:val="0"/>
                  <w:marTop w:val="0"/>
                  <w:marBottom w:val="0"/>
                  <w:divBdr>
                    <w:top w:val="none" w:sz="0" w:space="0" w:color="auto"/>
                    <w:left w:val="none" w:sz="0" w:space="0" w:color="auto"/>
                    <w:bottom w:val="none" w:sz="0" w:space="0" w:color="auto"/>
                    <w:right w:val="none" w:sz="0" w:space="0" w:color="auto"/>
                  </w:divBdr>
                  <w:divsChild>
                    <w:div w:id="1836727908">
                      <w:marLeft w:val="0"/>
                      <w:marRight w:val="0"/>
                      <w:marTop w:val="0"/>
                      <w:marBottom w:val="0"/>
                      <w:divBdr>
                        <w:top w:val="none" w:sz="0" w:space="0" w:color="auto"/>
                        <w:left w:val="none" w:sz="0" w:space="0" w:color="auto"/>
                        <w:bottom w:val="none" w:sz="0" w:space="0" w:color="auto"/>
                        <w:right w:val="none" w:sz="0" w:space="0" w:color="auto"/>
                      </w:divBdr>
                      <w:divsChild>
                        <w:div w:id="358629447">
                          <w:marLeft w:val="0"/>
                          <w:marRight w:val="0"/>
                          <w:marTop w:val="0"/>
                          <w:marBottom w:val="0"/>
                          <w:divBdr>
                            <w:top w:val="none" w:sz="0" w:space="0" w:color="auto"/>
                            <w:left w:val="none" w:sz="0" w:space="0" w:color="auto"/>
                            <w:bottom w:val="none" w:sz="0" w:space="0" w:color="auto"/>
                            <w:right w:val="none" w:sz="0" w:space="0" w:color="auto"/>
                          </w:divBdr>
                          <w:divsChild>
                            <w:div w:id="1526097557">
                              <w:marLeft w:val="0"/>
                              <w:marRight w:val="0"/>
                              <w:marTop w:val="0"/>
                              <w:marBottom w:val="0"/>
                              <w:divBdr>
                                <w:top w:val="none" w:sz="0" w:space="0" w:color="auto"/>
                                <w:left w:val="none" w:sz="0" w:space="0" w:color="auto"/>
                                <w:bottom w:val="none" w:sz="0" w:space="0" w:color="auto"/>
                                <w:right w:val="none" w:sz="0" w:space="0" w:color="auto"/>
                              </w:divBdr>
                              <w:divsChild>
                                <w:div w:id="992105703">
                                  <w:marLeft w:val="0"/>
                                  <w:marRight w:val="0"/>
                                  <w:marTop w:val="0"/>
                                  <w:marBottom w:val="0"/>
                                  <w:divBdr>
                                    <w:top w:val="none" w:sz="0" w:space="0" w:color="auto"/>
                                    <w:left w:val="none" w:sz="0" w:space="0" w:color="auto"/>
                                    <w:bottom w:val="none" w:sz="0" w:space="0" w:color="auto"/>
                                    <w:right w:val="none" w:sz="0" w:space="0" w:color="auto"/>
                                  </w:divBdr>
                                  <w:divsChild>
                                    <w:div w:id="180866749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31218828">
                                      <w:marLeft w:val="0"/>
                                      <w:marRight w:val="0"/>
                                      <w:marTop w:val="0"/>
                                      <w:marBottom w:val="0"/>
                                      <w:divBdr>
                                        <w:top w:val="none" w:sz="0" w:space="0" w:color="auto"/>
                                        <w:left w:val="none" w:sz="0" w:space="0" w:color="auto"/>
                                        <w:bottom w:val="none" w:sz="0" w:space="0" w:color="auto"/>
                                        <w:right w:val="none" w:sz="0" w:space="0" w:color="auto"/>
                                      </w:divBdr>
                                    </w:div>
                                  </w:divsChild>
                                </w:div>
                                <w:div w:id="1138960742">
                                  <w:marLeft w:val="0"/>
                                  <w:marRight w:val="0"/>
                                  <w:marTop w:val="0"/>
                                  <w:marBottom w:val="0"/>
                                  <w:divBdr>
                                    <w:top w:val="none" w:sz="0" w:space="0" w:color="auto"/>
                                    <w:left w:val="none" w:sz="0" w:space="0" w:color="auto"/>
                                    <w:bottom w:val="none" w:sz="0" w:space="0" w:color="auto"/>
                                    <w:right w:val="none" w:sz="0" w:space="0" w:color="auto"/>
                                  </w:divBdr>
                                  <w:divsChild>
                                    <w:div w:id="520510983">
                                      <w:marLeft w:val="0"/>
                                      <w:marRight w:val="0"/>
                                      <w:marTop w:val="0"/>
                                      <w:marBottom w:val="0"/>
                                      <w:divBdr>
                                        <w:top w:val="none" w:sz="0" w:space="0" w:color="auto"/>
                                        <w:left w:val="none" w:sz="0" w:space="0" w:color="auto"/>
                                        <w:bottom w:val="none" w:sz="0" w:space="0" w:color="auto"/>
                                        <w:right w:val="none" w:sz="0" w:space="0" w:color="auto"/>
                                      </w:divBdr>
                                    </w:div>
                                  </w:divsChild>
                                </w:div>
                                <w:div w:id="1178617805">
                                  <w:marLeft w:val="0"/>
                                  <w:marRight w:val="0"/>
                                  <w:marTop w:val="0"/>
                                  <w:marBottom w:val="0"/>
                                  <w:divBdr>
                                    <w:top w:val="none" w:sz="0" w:space="0" w:color="auto"/>
                                    <w:left w:val="none" w:sz="0" w:space="0" w:color="auto"/>
                                    <w:bottom w:val="none" w:sz="0" w:space="0" w:color="auto"/>
                                    <w:right w:val="none" w:sz="0" w:space="0" w:color="auto"/>
                                  </w:divBdr>
                                  <w:divsChild>
                                    <w:div w:id="1423798655">
                                      <w:marLeft w:val="0"/>
                                      <w:marRight w:val="0"/>
                                      <w:marTop w:val="0"/>
                                      <w:marBottom w:val="0"/>
                                      <w:divBdr>
                                        <w:top w:val="none" w:sz="0" w:space="0" w:color="auto"/>
                                        <w:left w:val="none" w:sz="0" w:space="0" w:color="auto"/>
                                        <w:bottom w:val="none" w:sz="0" w:space="0" w:color="auto"/>
                                        <w:right w:val="none" w:sz="0" w:space="0" w:color="auto"/>
                                      </w:divBdr>
                                    </w:div>
                                  </w:divsChild>
                                </w:div>
                                <w:div w:id="1972517599">
                                  <w:marLeft w:val="0"/>
                                  <w:marRight w:val="0"/>
                                  <w:marTop w:val="0"/>
                                  <w:marBottom w:val="0"/>
                                  <w:divBdr>
                                    <w:top w:val="none" w:sz="0" w:space="0" w:color="auto"/>
                                    <w:left w:val="none" w:sz="0" w:space="0" w:color="auto"/>
                                    <w:bottom w:val="none" w:sz="0" w:space="0" w:color="auto"/>
                                    <w:right w:val="none" w:sz="0" w:space="0" w:color="auto"/>
                                  </w:divBdr>
                                  <w:divsChild>
                                    <w:div w:id="839350093">
                                      <w:marLeft w:val="0"/>
                                      <w:marRight w:val="0"/>
                                      <w:marTop w:val="0"/>
                                      <w:marBottom w:val="0"/>
                                      <w:divBdr>
                                        <w:top w:val="none" w:sz="0" w:space="0" w:color="auto"/>
                                        <w:left w:val="none" w:sz="0" w:space="0" w:color="auto"/>
                                        <w:bottom w:val="none" w:sz="0" w:space="0" w:color="auto"/>
                                        <w:right w:val="none" w:sz="0" w:space="0" w:color="auto"/>
                                      </w:divBdr>
                                    </w:div>
                                  </w:divsChild>
                                </w:div>
                                <w:div w:id="1016148997">
                                  <w:marLeft w:val="0"/>
                                  <w:marRight w:val="0"/>
                                  <w:marTop w:val="0"/>
                                  <w:marBottom w:val="0"/>
                                  <w:divBdr>
                                    <w:top w:val="none" w:sz="0" w:space="0" w:color="auto"/>
                                    <w:left w:val="none" w:sz="0" w:space="0" w:color="auto"/>
                                    <w:bottom w:val="none" w:sz="0" w:space="0" w:color="auto"/>
                                    <w:right w:val="none" w:sz="0" w:space="0" w:color="auto"/>
                                  </w:divBdr>
                                  <w:divsChild>
                                    <w:div w:id="319164035">
                                      <w:marLeft w:val="0"/>
                                      <w:marRight w:val="0"/>
                                      <w:marTop w:val="0"/>
                                      <w:marBottom w:val="0"/>
                                      <w:divBdr>
                                        <w:top w:val="none" w:sz="0" w:space="0" w:color="auto"/>
                                        <w:left w:val="none" w:sz="0" w:space="0" w:color="auto"/>
                                        <w:bottom w:val="none" w:sz="0" w:space="0" w:color="auto"/>
                                        <w:right w:val="none" w:sz="0" w:space="0" w:color="auto"/>
                                      </w:divBdr>
                                    </w:div>
                                  </w:divsChild>
                                </w:div>
                                <w:div w:id="1756435857">
                                  <w:marLeft w:val="0"/>
                                  <w:marRight w:val="0"/>
                                  <w:marTop w:val="0"/>
                                  <w:marBottom w:val="0"/>
                                  <w:divBdr>
                                    <w:top w:val="none" w:sz="0" w:space="0" w:color="auto"/>
                                    <w:left w:val="none" w:sz="0" w:space="0" w:color="auto"/>
                                    <w:bottom w:val="none" w:sz="0" w:space="0" w:color="auto"/>
                                    <w:right w:val="none" w:sz="0" w:space="0" w:color="auto"/>
                                  </w:divBdr>
                                  <w:divsChild>
                                    <w:div w:id="1144392097">
                                      <w:marLeft w:val="0"/>
                                      <w:marRight w:val="0"/>
                                      <w:marTop w:val="0"/>
                                      <w:marBottom w:val="0"/>
                                      <w:divBdr>
                                        <w:top w:val="none" w:sz="0" w:space="0" w:color="auto"/>
                                        <w:left w:val="none" w:sz="0" w:space="0" w:color="auto"/>
                                        <w:bottom w:val="none" w:sz="0" w:space="0" w:color="auto"/>
                                        <w:right w:val="none" w:sz="0" w:space="0" w:color="auto"/>
                                      </w:divBdr>
                                    </w:div>
                                  </w:divsChild>
                                </w:div>
                                <w:div w:id="2040087387">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70161701">
                                  <w:marLeft w:val="0"/>
                                  <w:marRight w:val="0"/>
                                  <w:marTop w:val="0"/>
                                  <w:marBottom w:val="0"/>
                                  <w:divBdr>
                                    <w:top w:val="none" w:sz="0" w:space="0" w:color="auto"/>
                                    <w:left w:val="none" w:sz="0" w:space="0" w:color="auto"/>
                                    <w:bottom w:val="none" w:sz="0" w:space="0" w:color="auto"/>
                                    <w:right w:val="none" w:sz="0" w:space="0" w:color="auto"/>
                                  </w:divBdr>
                                </w:div>
                                <w:div w:id="1881085225">
                                  <w:marLeft w:val="0"/>
                                  <w:marRight w:val="0"/>
                                  <w:marTop w:val="0"/>
                                  <w:marBottom w:val="0"/>
                                  <w:divBdr>
                                    <w:top w:val="none" w:sz="0" w:space="0" w:color="auto"/>
                                    <w:left w:val="none" w:sz="0" w:space="0" w:color="auto"/>
                                    <w:bottom w:val="none" w:sz="0" w:space="0" w:color="auto"/>
                                    <w:right w:val="none" w:sz="0" w:space="0" w:color="auto"/>
                                  </w:divBdr>
                                  <w:divsChild>
                                    <w:div w:id="1609267161">
                                      <w:marLeft w:val="0"/>
                                      <w:marRight w:val="0"/>
                                      <w:marTop w:val="0"/>
                                      <w:marBottom w:val="0"/>
                                      <w:divBdr>
                                        <w:top w:val="none" w:sz="0" w:space="0" w:color="auto"/>
                                        <w:left w:val="none" w:sz="0" w:space="0" w:color="auto"/>
                                        <w:bottom w:val="none" w:sz="0" w:space="0" w:color="auto"/>
                                        <w:right w:val="none" w:sz="0" w:space="0" w:color="auto"/>
                                      </w:divBdr>
                                      <w:divsChild>
                                        <w:div w:id="991718463">
                                          <w:marLeft w:val="0"/>
                                          <w:marRight w:val="0"/>
                                          <w:marTop w:val="0"/>
                                          <w:marBottom w:val="0"/>
                                          <w:divBdr>
                                            <w:top w:val="none" w:sz="0" w:space="0" w:color="auto"/>
                                            <w:left w:val="none" w:sz="0" w:space="0" w:color="auto"/>
                                            <w:bottom w:val="none" w:sz="0" w:space="0" w:color="auto"/>
                                            <w:right w:val="none" w:sz="0" w:space="0" w:color="auto"/>
                                          </w:divBdr>
                                          <w:divsChild>
                                            <w:div w:id="1309627583">
                                              <w:marLeft w:val="0"/>
                                              <w:marRight w:val="0"/>
                                              <w:marTop w:val="0"/>
                                              <w:marBottom w:val="0"/>
                                              <w:divBdr>
                                                <w:top w:val="none" w:sz="0" w:space="0" w:color="auto"/>
                                                <w:left w:val="none" w:sz="0" w:space="0" w:color="auto"/>
                                                <w:bottom w:val="none" w:sz="0" w:space="0" w:color="auto"/>
                                                <w:right w:val="none" w:sz="0" w:space="0" w:color="auto"/>
                                              </w:divBdr>
                                              <w:divsChild>
                                                <w:div w:id="1913814747">
                                                  <w:marLeft w:val="0"/>
                                                  <w:marRight w:val="0"/>
                                                  <w:marTop w:val="0"/>
                                                  <w:marBottom w:val="0"/>
                                                  <w:divBdr>
                                                    <w:top w:val="none" w:sz="0" w:space="0" w:color="auto"/>
                                                    <w:left w:val="none" w:sz="0" w:space="0" w:color="auto"/>
                                                    <w:bottom w:val="none" w:sz="0" w:space="0" w:color="auto"/>
                                                    <w:right w:val="none" w:sz="0" w:space="0" w:color="auto"/>
                                                  </w:divBdr>
                                                  <w:divsChild>
                                                    <w:div w:id="14460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3312</Words>
  <Characters>18881</Characters>
  <Application>Microsoft Office Word</Application>
  <DocSecurity>0</DocSecurity>
  <Lines>157</Lines>
  <Paragraphs>44</Paragraphs>
  <ScaleCrop>false</ScaleCrop>
  <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2022-06-10T06:38:00Z</dcterms:created>
  <dcterms:modified xsi:type="dcterms:W3CDTF">2022-06-10T09:28:00Z</dcterms:modified>
</cp:coreProperties>
</file>