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47" w:rsidRPr="00682547" w:rsidRDefault="00020630" w:rsidP="00682547">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82547" w:rsidRPr="00682547" w:rsidRDefault="00682547" w:rsidP="00682547">
      <w:pPr>
        <w:shd w:val="clear" w:color="auto" w:fill="FFFFFF"/>
        <w:spacing w:after="0" w:line="488" w:lineRule="atLeast"/>
        <w:jc w:val="center"/>
        <w:textAlignment w:val="baseline"/>
        <w:outlineLvl w:val="1"/>
        <w:rPr>
          <w:rFonts w:eastAsia="Times New Roman"/>
          <w:b/>
          <w:bCs/>
          <w:color w:val="1E2120"/>
          <w:lang w:eastAsia="ru-RU"/>
        </w:rPr>
      </w:pPr>
      <w:r w:rsidRPr="00682547">
        <w:rPr>
          <w:rFonts w:eastAsia="Times New Roman"/>
          <w:b/>
          <w:bCs/>
          <w:color w:val="1E2120"/>
          <w:lang w:eastAsia="ru-RU"/>
        </w:rPr>
        <w:t>Должностная инструкция</w:t>
      </w:r>
      <w:r w:rsidRPr="00682547">
        <w:rPr>
          <w:rFonts w:eastAsia="Times New Roman"/>
          <w:b/>
          <w:bCs/>
          <w:color w:val="1E2120"/>
          <w:lang w:eastAsia="ru-RU"/>
        </w:rPr>
        <w:br/>
        <w:t>учителя начальных классов</w:t>
      </w:r>
    </w:p>
    <w:p w:rsidR="00682547" w:rsidRPr="00682547" w:rsidRDefault="00682547" w:rsidP="00682547">
      <w:pPr>
        <w:shd w:val="clear" w:color="auto" w:fill="FFFFFF"/>
        <w:spacing w:after="0" w:line="351" w:lineRule="atLeast"/>
        <w:jc w:val="both"/>
        <w:textAlignment w:val="baseline"/>
        <w:rPr>
          <w:rFonts w:eastAsia="Times New Roman"/>
          <w:color w:val="1E2120"/>
          <w:sz w:val="27"/>
          <w:szCs w:val="27"/>
          <w:lang w:eastAsia="ru-RU"/>
        </w:rPr>
      </w:pPr>
      <w:r w:rsidRPr="00682547">
        <w:rPr>
          <w:rFonts w:eastAsia="Times New Roman"/>
          <w:color w:val="1E2120"/>
          <w:sz w:val="27"/>
          <w:szCs w:val="27"/>
          <w:lang w:eastAsia="ru-RU"/>
        </w:rPr>
        <w:t> </w:t>
      </w: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30"/>
          <w:szCs w:val="30"/>
          <w:lang w:eastAsia="ru-RU"/>
        </w:rPr>
      </w:pPr>
      <w:r w:rsidRPr="00682547">
        <w:rPr>
          <w:rFonts w:eastAsia="Times New Roman"/>
          <w:b/>
          <w:bCs/>
          <w:color w:val="1E2120"/>
          <w:sz w:val="30"/>
          <w:szCs w:val="30"/>
          <w:lang w:eastAsia="ru-RU"/>
        </w:rPr>
        <w:t>1. Общие положения</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1.1. Настоящая </w:t>
      </w:r>
      <w:r w:rsidRPr="00682547">
        <w:rPr>
          <w:rFonts w:ascii="inherit" w:eastAsia="Times New Roman" w:hAnsi="inherit"/>
          <w:i/>
          <w:iCs/>
          <w:color w:val="1E2120"/>
          <w:sz w:val="24"/>
          <w:szCs w:val="24"/>
          <w:bdr w:val="none" w:sz="0" w:space="0" w:color="auto" w:frame="1"/>
          <w:lang w:eastAsia="ru-RU"/>
        </w:rPr>
        <w:t>должностная инструкция учителя начальных классов</w:t>
      </w:r>
      <w:r w:rsidRPr="00682547">
        <w:rPr>
          <w:rFonts w:eastAsia="Times New Roman"/>
          <w:color w:val="1E2120"/>
          <w:sz w:val="24"/>
          <w:szCs w:val="24"/>
          <w:lang w:eastAsia="ru-RU"/>
        </w:rPr>
        <w:t xml:space="preserve"> в школе разработана в соответствии с ФГОС начального общего образования, утвержденным Приказом </w:t>
      </w:r>
      <w:proofErr w:type="spellStart"/>
      <w:r w:rsidRPr="00682547">
        <w:rPr>
          <w:rFonts w:eastAsia="Times New Roman"/>
          <w:color w:val="1E2120"/>
          <w:sz w:val="24"/>
          <w:szCs w:val="24"/>
          <w:lang w:eastAsia="ru-RU"/>
        </w:rPr>
        <w:t>Минобрнауки</w:t>
      </w:r>
      <w:proofErr w:type="spellEnd"/>
      <w:r w:rsidRPr="00682547">
        <w:rPr>
          <w:rFonts w:eastAsia="Times New Roman"/>
          <w:color w:val="1E2120"/>
          <w:sz w:val="24"/>
          <w:szCs w:val="24"/>
          <w:lang w:eastAsia="ru-RU"/>
        </w:rPr>
        <w:t xml:space="preserve"> России от 06.10.2009г №373 в редакции от 11.12.2020г; на основании Федерального Закона №273-ФЗ от 29.12.2012г «Об образовании в Российской Федерации» в редакции от 1 марта 2022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682547">
        <w:rPr>
          <w:rFonts w:eastAsia="Times New Roman"/>
          <w:color w:val="1E2120"/>
          <w:sz w:val="24"/>
          <w:szCs w:val="24"/>
          <w:lang w:eastAsia="ru-RU"/>
        </w:rPr>
        <w:t>Минздравсоцразвития</w:t>
      </w:r>
      <w:proofErr w:type="spellEnd"/>
      <w:r w:rsidRPr="00682547">
        <w:rPr>
          <w:rFonts w:eastAsia="Times New Roman"/>
          <w:color w:val="1E2120"/>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682547">
        <w:rPr>
          <w:rFonts w:eastAsia="Times New Roman"/>
          <w:color w:val="1E2120"/>
          <w:sz w:val="24"/>
          <w:szCs w:val="24"/>
          <w:lang w:eastAsia="ru-RU"/>
        </w:rPr>
        <w:br/>
        <w:t>1.2. </w:t>
      </w:r>
      <w:ins w:id="1" w:author="Unknown">
        <w:r w:rsidRPr="00682547">
          <w:rPr>
            <w:rFonts w:eastAsia="Times New Roman"/>
            <w:color w:val="1E2120"/>
            <w:sz w:val="24"/>
            <w:szCs w:val="24"/>
            <w:u w:val="single"/>
            <w:bdr w:val="none" w:sz="0" w:space="0" w:color="auto" w:frame="1"/>
            <w:lang w:eastAsia="ru-RU"/>
          </w:rPr>
          <w:t>Учитель начальных классов назначается и освобождается от занимаемой должности директором общеобразовательного учреждения на основании приказа из числа лиц:</w:t>
        </w:r>
      </w:ins>
    </w:p>
    <w:p w:rsidR="00682547" w:rsidRPr="00682547" w:rsidRDefault="00682547" w:rsidP="00682547">
      <w:pPr>
        <w:numPr>
          <w:ilvl w:val="0"/>
          <w:numId w:val="1"/>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имеющих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общеобразовательном учреждении без предъявления требований к стажу работы;</w:t>
      </w:r>
    </w:p>
    <w:p w:rsidR="00682547" w:rsidRPr="00682547" w:rsidRDefault="00682547" w:rsidP="00682547">
      <w:pPr>
        <w:numPr>
          <w:ilvl w:val="0"/>
          <w:numId w:val="1"/>
        </w:numPr>
        <w:shd w:val="clear" w:color="auto" w:fill="FFFFFF"/>
        <w:spacing w:after="0" w:line="351" w:lineRule="atLeast"/>
        <w:ind w:left="225"/>
        <w:jc w:val="both"/>
        <w:textAlignment w:val="baseline"/>
        <w:rPr>
          <w:rFonts w:eastAsia="Times New Roman"/>
          <w:color w:val="1E2120"/>
          <w:sz w:val="24"/>
          <w:szCs w:val="24"/>
          <w:lang w:eastAsia="ru-RU"/>
        </w:rPr>
      </w:pPr>
      <w:proofErr w:type="gramStart"/>
      <w:r w:rsidRPr="00682547">
        <w:rPr>
          <w:rFonts w:eastAsia="Times New Roman"/>
          <w:color w:val="1E2120"/>
          <w:sz w:val="24"/>
          <w:szCs w:val="24"/>
          <w:lang w:eastAsia="ru-RU"/>
        </w:rPr>
        <w:t>соответствующих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имеющих личную медицинскую книжку с результатами медицинских обследований и лабораторных</w:t>
      </w:r>
      <w:proofErr w:type="gramEnd"/>
      <w:r w:rsidRPr="00682547">
        <w:rPr>
          <w:rFonts w:eastAsia="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682547" w:rsidRPr="00682547" w:rsidRDefault="00682547" w:rsidP="00682547">
      <w:pPr>
        <w:numPr>
          <w:ilvl w:val="0"/>
          <w:numId w:val="1"/>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lastRenderedPageBreak/>
        <w:t>не имеющих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682547" w:rsidRPr="00682547" w:rsidRDefault="00682547" w:rsidP="00682547">
      <w:pPr>
        <w:shd w:val="clear" w:color="auto" w:fill="FFFFFF"/>
        <w:spacing w:after="18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1.3. Учитель начальных классов находится в непосредственном подчинении у заместителя директора по учебно-воспитательной работе, </w:t>
      </w:r>
      <w:proofErr w:type="gramStart"/>
      <w:r w:rsidRPr="00682547">
        <w:rPr>
          <w:rFonts w:eastAsia="Times New Roman"/>
          <w:color w:val="1E2120"/>
          <w:sz w:val="24"/>
          <w:szCs w:val="24"/>
          <w:lang w:eastAsia="ru-RU"/>
        </w:rPr>
        <w:t>курирующему</w:t>
      </w:r>
      <w:proofErr w:type="gramEnd"/>
      <w:r w:rsidRPr="00682547">
        <w:rPr>
          <w:rFonts w:eastAsia="Times New Roman"/>
          <w:color w:val="1E2120"/>
          <w:sz w:val="24"/>
          <w:szCs w:val="24"/>
          <w:lang w:eastAsia="ru-RU"/>
        </w:rPr>
        <w:t xml:space="preserve"> начальную школу.</w:t>
      </w:r>
      <w:r w:rsidRPr="00682547">
        <w:rPr>
          <w:rFonts w:eastAsia="Times New Roman"/>
          <w:color w:val="1E2120"/>
          <w:sz w:val="24"/>
          <w:szCs w:val="24"/>
          <w:lang w:eastAsia="ru-RU"/>
        </w:rPr>
        <w:br/>
        <w:t xml:space="preserve">1.4. </w:t>
      </w:r>
      <w:proofErr w:type="gramStart"/>
      <w:r w:rsidRPr="00682547">
        <w:rPr>
          <w:rFonts w:eastAsia="Times New Roman"/>
          <w:color w:val="1E2120"/>
          <w:sz w:val="24"/>
          <w:szCs w:val="24"/>
          <w:lang w:eastAsia="ru-RU"/>
        </w:rPr>
        <w:t>В своей работе учитель начальных классов руководствуется Конституцией РФ, Федеральным законом «Об образовании в Российской Федерации», указами Президента РФ,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Уставом, Правилами внутреннего трудового распорядка, локальными правовыми актами школы и трудовым договором, СП 2.4.3648-20 «Санитарно-эпидемиологические требования к организациям воспитания и обучения, отдыха</w:t>
      </w:r>
      <w:proofErr w:type="gramEnd"/>
      <w:r w:rsidRPr="00682547">
        <w:rPr>
          <w:rFonts w:eastAsia="Times New Roman"/>
          <w:color w:val="1E2120"/>
          <w:sz w:val="24"/>
          <w:szCs w:val="24"/>
          <w:lang w:eastAsia="ru-RU"/>
        </w:rPr>
        <w:t xml:space="preserve"> и оздоровления детей и молодежи», Конвенцией о правах ребенка.</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1.5. </w:t>
      </w:r>
      <w:ins w:id="2" w:author="Unknown">
        <w:r w:rsidRPr="00682547">
          <w:rPr>
            <w:rFonts w:eastAsia="Times New Roman"/>
            <w:sz w:val="24"/>
            <w:szCs w:val="24"/>
            <w:u w:val="single"/>
            <w:bdr w:val="none" w:sz="0" w:space="0" w:color="auto" w:frame="1"/>
            <w:lang w:eastAsia="ru-RU"/>
          </w:rPr>
          <w:t>Учитель начальной школы должен знать:</w:t>
        </w:r>
      </w:ins>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основы общетеоретических дисциплин в объёме, необходимом для решения педагогических, методических и организационно-управленческих задач на ступени начального общего образования общеобразовательного учреждения, школьную педагогику и психологию, возрастную физиологию и школьную гигиену;</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требования Федерального государственного образовательного стандарта (ФГОС) начального общего образования и рекомендации по их реализации в общеобразовательном учреждении;</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методики преподавания и воспитательной работы, программы и учебники, отвечающие требованиям федерального государственного образовательного стандарта начального общего образования;</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основные направления и перспективы развития современного образования и педагогической науки;</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современные педагогические технологии продуктивного, дифференцированного обучения, реализации развивающего обучения;</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методы подачи материала, аргументации своей позиции, установления контактов с учащимися разного возраста, их родителями (лицами, их заменяющими), членами педагогического коллектива;</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технологии разрешения конфликтных ситуаций;</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основы экологии, экономики, социологии, а также трудовое законодательство РФ;</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требования к оснащению и оборудованию учебных кабинетов согласно действующих СанПиН;</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средства обучения и их дидактические возможности, в том числе средства информационно-коммуникационных технологий (ИКТ);</w:t>
      </w:r>
    </w:p>
    <w:p w:rsidR="00682547" w:rsidRPr="00682547" w:rsidRDefault="00682547" w:rsidP="00682547">
      <w:pPr>
        <w:numPr>
          <w:ilvl w:val="0"/>
          <w:numId w:val="2"/>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основы права, проектные технологии и эффективные средства делового общения.</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lastRenderedPageBreak/>
        <w:t>1.6. Учитель должен знать правила, нормы и требования охраны труда, данную должностную инструкцию учителя начальных классов по ФГОС, строго соблюдать </w:t>
      </w:r>
      <w:hyperlink r:id="rId7" w:tgtFrame="_blank" w:history="1">
        <w:r w:rsidRPr="00682547">
          <w:rPr>
            <w:rFonts w:eastAsia="Times New Roman"/>
            <w:sz w:val="24"/>
            <w:szCs w:val="24"/>
            <w:bdr w:val="none" w:sz="0" w:space="0" w:color="auto" w:frame="1"/>
            <w:lang w:eastAsia="ru-RU"/>
          </w:rPr>
          <w:t>инструкцию по охране труда учителя начальных классов школы</w:t>
        </w:r>
      </w:hyperlink>
      <w:r w:rsidRPr="00682547">
        <w:rPr>
          <w:rFonts w:eastAsia="Times New Roman"/>
          <w:sz w:val="24"/>
          <w:szCs w:val="24"/>
          <w:lang w:eastAsia="ru-RU"/>
        </w:rPr>
        <w:t xml:space="preserve">, </w:t>
      </w:r>
      <w:r w:rsidRPr="00682547">
        <w:rPr>
          <w:rFonts w:eastAsia="Times New Roman"/>
          <w:color w:val="1E2120"/>
          <w:sz w:val="24"/>
          <w:szCs w:val="24"/>
          <w:lang w:eastAsia="ru-RU"/>
        </w:rPr>
        <w:t>требования пожарной безопасности и личной гигиены.</w:t>
      </w:r>
      <w:r w:rsidRPr="00682547">
        <w:rPr>
          <w:rFonts w:eastAsia="Times New Roman"/>
          <w:color w:val="1E2120"/>
          <w:sz w:val="24"/>
          <w:szCs w:val="24"/>
          <w:lang w:eastAsia="ru-RU"/>
        </w:rPr>
        <w:br/>
        <w:t>1.7. </w:t>
      </w:r>
      <w:ins w:id="3" w:author="Unknown">
        <w:r w:rsidRPr="00682547">
          <w:rPr>
            <w:rFonts w:eastAsia="Times New Roman"/>
            <w:color w:val="1E2120"/>
            <w:sz w:val="24"/>
            <w:szCs w:val="24"/>
            <w:u w:val="single"/>
            <w:bdr w:val="none" w:sz="0" w:space="0" w:color="auto" w:frame="1"/>
            <w:lang w:eastAsia="ru-RU"/>
          </w:rPr>
          <w:t>Учитель начальных классов должен уметь:</w:t>
        </w:r>
      </w:ins>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proofErr w:type="gramStart"/>
      <w:r w:rsidRPr="00682547">
        <w:rPr>
          <w:rFonts w:eastAsia="Times New Roman"/>
          <w:color w:val="1E2120"/>
          <w:sz w:val="24"/>
          <w:szCs w:val="24"/>
          <w:lang w:eastAsia="ru-RU"/>
        </w:rPr>
        <w:t>оценивать текущее положение, ресурс и потенциал развития ученика, находить и использовать научно обоснованные методы повышения их эффективности; учитывать индивидуальные особенности каждого обучающихся в образовательной деятельности;</w:t>
      </w:r>
      <w:proofErr w:type="gramEnd"/>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выбирать и использовать в обучении современные образовательные технологии и технологии оценивания, адекватные поставленным целям и задачам, в том числе обеспечивающим интенсивность и индивидуализацию образовательной деятельности в школе;</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эффективно использовать современные технологии проектирования образовательной среды, деловые и интерактивные игры, активные приемы обучения.</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применять при обучении дидактические методы и приемы организации самостоятельной работы учащихся в информационно-образовательной среде;</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организовывать как совместную, так и индивидуальную деятельность учащихся;</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использовать в планировании и реализации своей педагогической деятельности результаты психологического, социального и медицинского мониторинга;</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использовать на уроках современные способы оценочной деятельности, корректно применять в оценивании работы ребенка разнообразные оценочные шкалы, формировать оценочную самостоятельность школьников;</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реализовывать программы воспитания и социализации учащихся;</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использовать в образовательной и воспитательной деятельности современные ресурсы на различных видах информационных носителей;</w:t>
      </w:r>
    </w:p>
    <w:p w:rsidR="00682547" w:rsidRPr="00682547" w:rsidRDefault="00682547" w:rsidP="00682547">
      <w:pPr>
        <w:numPr>
          <w:ilvl w:val="0"/>
          <w:numId w:val="3"/>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содействовать формированию позитивных межличностных отношений среди учащихся, психологического климата и организационной культуры в классе.</w:t>
      </w:r>
    </w:p>
    <w:p w:rsidR="00682547" w:rsidRPr="00682547" w:rsidRDefault="00682547" w:rsidP="00682547">
      <w:pPr>
        <w:shd w:val="clear" w:color="auto" w:fill="FFFFFF"/>
        <w:spacing w:after="18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82547">
        <w:rPr>
          <w:rFonts w:eastAsia="Times New Roman"/>
          <w:color w:val="1E2120"/>
          <w:sz w:val="24"/>
          <w:szCs w:val="24"/>
          <w:lang w:eastAsia="ru-RU"/>
        </w:rPr>
        <w:t>сообщения</w:t>
      </w:r>
      <w:proofErr w:type="gramEnd"/>
      <w:r w:rsidRPr="00682547">
        <w:rPr>
          <w:rFonts w:eastAsia="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682547">
        <w:rPr>
          <w:rFonts w:eastAsia="Times New Roman"/>
          <w:color w:val="1E2120"/>
          <w:sz w:val="24"/>
          <w:szCs w:val="24"/>
          <w:lang w:eastAsia="ru-RU"/>
        </w:rPr>
        <w:br/>
        <w:t>1.9. Учитель начальных классов должен пройти обучение и иметь навыки оказания первой помощи, знать порядок действий при возникновении чрезвычайной ситуации и эвакуации.</w:t>
      </w:r>
    </w:p>
    <w:p w:rsidR="00F4333D" w:rsidRDefault="00F4333D"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r w:rsidRPr="00682547">
        <w:rPr>
          <w:rFonts w:eastAsia="Times New Roman"/>
          <w:b/>
          <w:bCs/>
          <w:color w:val="1E2120"/>
          <w:sz w:val="24"/>
          <w:szCs w:val="24"/>
          <w:lang w:eastAsia="ru-RU"/>
        </w:rPr>
        <w:lastRenderedPageBreak/>
        <w:t>2. Функции</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u w:val="single"/>
          <w:bdr w:val="none" w:sz="0" w:space="0" w:color="auto" w:frame="1"/>
          <w:lang w:eastAsia="ru-RU"/>
        </w:rPr>
        <w:t>Основными функциями деятельности учителя начальной школы являются:</w:t>
      </w:r>
      <w:r w:rsidRPr="00682547">
        <w:rPr>
          <w:rFonts w:eastAsia="Times New Roman"/>
          <w:color w:val="1E2120"/>
          <w:sz w:val="24"/>
          <w:szCs w:val="24"/>
          <w:lang w:eastAsia="ru-RU"/>
        </w:rPr>
        <w:br/>
        <w:t>2.1. Обучение и воспитание детей с учетом их возрастных особенностей.</w:t>
      </w:r>
      <w:r w:rsidRPr="00682547">
        <w:rPr>
          <w:rFonts w:eastAsia="Times New Roman"/>
          <w:color w:val="1E2120"/>
          <w:sz w:val="24"/>
          <w:szCs w:val="24"/>
          <w:lang w:eastAsia="ru-RU"/>
        </w:rPr>
        <w:br/>
        <w:t>2.2. Формирование умений и навыков согласно образовательной программе отвечающей требованиям федерального государственного образовательного стандарта (ФГОС) начального общего образования, развитие способностей ребенка, в том числе творческих.</w:t>
      </w:r>
      <w:r w:rsidRPr="00682547">
        <w:rPr>
          <w:rFonts w:eastAsia="Times New Roman"/>
          <w:color w:val="1E2120"/>
          <w:sz w:val="24"/>
          <w:szCs w:val="24"/>
          <w:lang w:eastAsia="ru-RU"/>
        </w:rPr>
        <w:br/>
        <w:t xml:space="preserve">2.3. Обеспечение соблюдения норм и правил охраны труда и техники безопасности во время занятий, на переменах, внеклассных и воспитательных мероприятиях, обеспечение должного </w:t>
      </w:r>
      <w:proofErr w:type="gramStart"/>
      <w:r w:rsidRPr="00682547">
        <w:rPr>
          <w:rFonts w:eastAsia="Times New Roman"/>
          <w:color w:val="1E2120"/>
          <w:sz w:val="24"/>
          <w:szCs w:val="24"/>
          <w:lang w:eastAsia="ru-RU"/>
        </w:rPr>
        <w:t>контроля за</w:t>
      </w:r>
      <w:proofErr w:type="gramEnd"/>
      <w:r w:rsidRPr="00682547">
        <w:rPr>
          <w:rFonts w:eastAsia="Times New Roman"/>
          <w:color w:val="1E2120"/>
          <w:sz w:val="24"/>
          <w:szCs w:val="24"/>
          <w:lang w:eastAsia="ru-RU"/>
        </w:rPr>
        <w:t xml:space="preserve"> выполнением учащимися инструкций по охране труда и правил поведения в школе.</w:t>
      </w:r>
      <w:r w:rsidRPr="00682547">
        <w:rPr>
          <w:rFonts w:eastAsia="Times New Roman"/>
          <w:color w:val="1E2120"/>
          <w:sz w:val="24"/>
          <w:szCs w:val="24"/>
          <w:lang w:eastAsia="ru-RU"/>
        </w:rPr>
        <w:br/>
        <w:t xml:space="preserve">2.4. Организация внеурочной занятости </w:t>
      </w:r>
      <w:proofErr w:type="gramStart"/>
      <w:r w:rsidRPr="00682547">
        <w:rPr>
          <w:rFonts w:eastAsia="Times New Roman"/>
          <w:color w:val="1E2120"/>
          <w:sz w:val="24"/>
          <w:szCs w:val="24"/>
          <w:lang w:eastAsia="ru-RU"/>
        </w:rPr>
        <w:t>обучающихся</w:t>
      </w:r>
      <w:proofErr w:type="gramEnd"/>
      <w:r w:rsidRPr="00682547">
        <w:rPr>
          <w:rFonts w:eastAsia="Times New Roman"/>
          <w:color w:val="1E2120"/>
          <w:sz w:val="24"/>
          <w:szCs w:val="24"/>
          <w:lang w:eastAsia="ru-RU"/>
        </w:rPr>
        <w:t>, исследовательской и проектной деятельности в начальной школе.</w:t>
      </w: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r w:rsidRPr="00682547">
        <w:rPr>
          <w:rFonts w:eastAsia="Times New Roman"/>
          <w:b/>
          <w:bCs/>
          <w:color w:val="1E2120"/>
          <w:sz w:val="24"/>
          <w:szCs w:val="24"/>
          <w:lang w:eastAsia="ru-RU"/>
        </w:rPr>
        <w:t>3. Должностные обязанности учителя начальных классов</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u w:val="single"/>
          <w:bdr w:val="none" w:sz="0" w:space="0" w:color="auto" w:frame="1"/>
          <w:lang w:eastAsia="ru-RU"/>
        </w:rPr>
        <w:t>Учитель начальных классов выполняет следующие должностные обязанности:</w:t>
      </w:r>
      <w:r w:rsidRPr="00682547">
        <w:rPr>
          <w:rFonts w:eastAsia="Times New Roman"/>
          <w:color w:val="1E2120"/>
          <w:sz w:val="24"/>
          <w:szCs w:val="24"/>
          <w:lang w:eastAsia="ru-RU"/>
        </w:rPr>
        <w:br/>
        <w:t>3.1. Осуществляет обучение и воспитание учащихся с учетом их психолого-физиологических особенностей, с учётом специфики требований федерального государственного образовательного стандарта начального общего образования, способствует формированию у детей общей культуры личности.</w:t>
      </w:r>
      <w:r w:rsidRPr="00682547">
        <w:rPr>
          <w:rFonts w:eastAsia="Times New Roman"/>
          <w:color w:val="1E2120"/>
          <w:sz w:val="24"/>
          <w:szCs w:val="24"/>
          <w:lang w:eastAsia="ru-RU"/>
        </w:rPr>
        <w:br/>
        <w:t>3.2. Обеспечивает уровень подготовки учащихся, соответствующий требованиям федерального государственного образовательного стандарта общего образования на ступени начального общего образования.</w:t>
      </w:r>
      <w:r w:rsidRPr="00682547">
        <w:rPr>
          <w:rFonts w:eastAsia="Times New Roman"/>
          <w:color w:val="1E2120"/>
          <w:sz w:val="24"/>
          <w:szCs w:val="24"/>
          <w:lang w:eastAsia="ru-RU"/>
        </w:rPr>
        <w:br/>
        <w:t>3.3. Проводит занятия, используя разнообразные формы, приемы, методы и средства обучения, в том числе по индивидуальным учебным планам в рамках ФГОС, эффективно используя современные образовательные технологии, включая информационно-коммуникационные и цифровые образовательные ресурсы.</w:t>
      </w:r>
      <w:r w:rsidRPr="00682547">
        <w:rPr>
          <w:rFonts w:eastAsia="Times New Roman"/>
          <w:color w:val="1E2120"/>
          <w:sz w:val="24"/>
          <w:szCs w:val="24"/>
          <w:lang w:eastAsia="ru-RU"/>
        </w:rPr>
        <w:br/>
        <w:t xml:space="preserve">3.4. Планирует учебную деятельность в соответствии с образовательной программой школы, разрабатывает рабочую программу для начального класса на основе примерных общеобразовательных программ отвечающих требованиям (ФГОС) и обеспечивает ее выполнение. Составляет тематические планы работы по учебной и внеурочной деятельности на учебную четверть и рабочий план на каждый </w:t>
      </w:r>
      <w:proofErr w:type="gramStart"/>
      <w:r w:rsidRPr="00682547">
        <w:rPr>
          <w:rFonts w:eastAsia="Times New Roman"/>
          <w:color w:val="1E2120"/>
          <w:sz w:val="24"/>
          <w:szCs w:val="24"/>
          <w:lang w:eastAsia="ru-RU"/>
        </w:rPr>
        <w:t>урок</w:t>
      </w:r>
      <w:proofErr w:type="gramEnd"/>
      <w:r w:rsidRPr="00682547">
        <w:rPr>
          <w:rFonts w:eastAsia="Times New Roman"/>
          <w:color w:val="1E2120"/>
          <w:sz w:val="24"/>
          <w:szCs w:val="24"/>
          <w:lang w:eastAsia="ru-RU"/>
        </w:rPr>
        <w:t xml:space="preserve"> и занятие.</w:t>
      </w:r>
      <w:r w:rsidRPr="00682547">
        <w:rPr>
          <w:rFonts w:eastAsia="Times New Roman"/>
          <w:color w:val="1E2120"/>
          <w:sz w:val="24"/>
          <w:szCs w:val="24"/>
          <w:lang w:eastAsia="ru-RU"/>
        </w:rPr>
        <w:br/>
        <w:t xml:space="preserve">3.5. </w:t>
      </w:r>
      <w:proofErr w:type="gramStart"/>
      <w:r w:rsidRPr="00682547">
        <w:rPr>
          <w:rFonts w:eastAsia="Times New Roman"/>
          <w:color w:val="1E2120"/>
          <w:sz w:val="24"/>
          <w:szCs w:val="24"/>
          <w:lang w:eastAsia="ru-RU"/>
        </w:rPr>
        <w:t>Организует и осуществляет разнообразные виды деятельности учащихся, ориентируясь на личность и индивидуальность ребенка, развивает его мотивацию, познавательные интересы, способности, организует самостоятельную деятельность обучающихся, в том числе исследовательскую и творческую.</w:t>
      </w:r>
      <w:r w:rsidRPr="00682547">
        <w:rPr>
          <w:rFonts w:eastAsia="Times New Roman"/>
          <w:color w:val="1E2120"/>
          <w:sz w:val="24"/>
          <w:szCs w:val="24"/>
          <w:lang w:eastAsia="ru-RU"/>
        </w:rPr>
        <w:br/>
        <w:t>3.6.</w:t>
      </w:r>
      <w:proofErr w:type="gramEnd"/>
      <w:r w:rsidRPr="00682547">
        <w:rPr>
          <w:rFonts w:eastAsia="Times New Roman"/>
          <w:color w:val="1E2120"/>
          <w:sz w:val="24"/>
          <w:szCs w:val="24"/>
          <w:lang w:eastAsia="ru-RU"/>
        </w:rPr>
        <w:t xml:space="preserve"> Выявляет образовательные запросы и потребности обучающихся, помогает в решении индивидуальных проблем, связанных с трудностями в освоении образовательных программ.</w:t>
      </w:r>
      <w:r w:rsidRPr="00682547">
        <w:rPr>
          <w:rFonts w:eastAsia="Times New Roman"/>
          <w:color w:val="1E2120"/>
          <w:sz w:val="24"/>
          <w:szCs w:val="24"/>
          <w:lang w:eastAsia="ru-RU"/>
        </w:rPr>
        <w:br/>
        <w:t>3.7. Обеспечивает охрану жизни и здоровья обучающихся детей во время образовательной деятельности, внеклассных и воспитательных мероприятий, экскурсий и поездок.</w:t>
      </w:r>
      <w:r w:rsidRPr="00682547">
        <w:rPr>
          <w:rFonts w:eastAsia="Times New Roman"/>
          <w:color w:val="1E2120"/>
          <w:sz w:val="24"/>
          <w:szCs w:val="24"/>
          <w:lang w:eastAsia="ru-RU"/>
        </w:rPr>
        <w:br/>
        <w:t xml:space="preserve">3.8. Контролирует наличие у обучающихся тетрадей по учебным предметам, соблюдение </w:t>
      </w:r>
      <w:r w:rsidRPr="00682547">
        <w:rPr>
          <w:rFonts w:eastAsia="Times New Roman"/>
          <w:color w:val="1E2120"/>
          <w:sz w:val="24"/>
          <w:szCs w:val="24"/>
          <w:lang w:eastAsia="ru-RU"/>
        </w:rPr>
        <w:lastRenderedPageBreak/>
        <w:t>установленного в школе локальным актом порядка их оформления, ведения и соблюдение единого орфографического режима.</w:t>
      </w:r>
      <w:r w:rsidRPr="00682547">
        <w:rPr>
          <w:rFonts w:eastAsia="Times New Roman"/>
          <w:color w:val="1E2120"/>
          <w:sz w:val="24"/>
          <w:szCs w:val="24"/>
          <w:lang w:eastAsia="ru-RU"/>
        </w:rPr>
        <w:br/>
        <w:t>3.9. В 1-4-х классах соблюдает следующий временной режим проверки рабочих тетрадей:</w:t>
      </w:r>
    </w:p>
    <w:p w:rsidR="00682547" w:rsidRPr="00682547" w:rsidRDefault="00682547" w:rsidP="00682547">
      <w:pPr>
        <w:numPr>
          <w:ilvl w:val="0"/>
          <w:numId w:val="4"/>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ежедневно все классные и домашние работы </w:t>
      </w:r>
      <w:proofErr w:type="gramStart"/>
      <w:r w:rsidRPr="00682547">
        <w:rPr>
          <w:rFonts w:eastAsia="Times New Roman"/>
          <w:color w:val="1E2120"/>
          <w:sz w:val="24"/>
          <w:szCs w:val="24"/>
          <w:lang w:eastAsia="ru-RU"/>
        </w:rPr>
        <w:t>обучающихся</w:t>
      </w:r>
      <w:proofErr w:type="gramEnd"/>
      <w:r w:rsidRPr="00682547">
        <w:rPr>
          <w:rFonts w:eastAsia="Times New Roman"/>
          <w:color w:val="1E2120"/>
          <w:sz w:val="24"/>
          <w:szCs w:val="24"/>
          <w:lang w:eastAsia="ru-RU"/>
        </w:rPr>
        <w:t>;</w:t>
      </w:r>
    </w:p>
    <w:p w:rsidR="00682547" w:rsidRPr="00682547" w:rsidRDefault="00682547" w:rsidP="00682547">
      <w:pPr>
        <w:numPr>
          <w:ilvl w:val="0"/>
          <w:numId w:val="4"/>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к следующему уроку контрольные диктанты и контрольные работы по математике с обязательным проведением работы над ошибками.</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3.10. Своевременно в соответствии с утвержденным графиком выполняет установленное программой и учебным планом количество контрольных работ.</w:t>
      </w:r>
      <w:r w:rsidRPr="00682547">
        <w:rPr>
          <w:rFonts w:eastAsia="Times New Roman"/>
          <w:color w:val="1E2120"/>
          <w:sz w:val="24"/>
          <w:szCs w:val="24"/>
          <w:lang w:eastAsia="ru-RU"/>
        </w:rPr>
        <w:br/>
        <w:t>3.11. Хранит тетради для контрольных работ учеников в кабинете в течение всего учебного года.</w:t>
      </w:r>
      <w:r w:rsidRPr="00682547">
        <w:rPr>
          <w:rFonts w:eastAsia="Times New Roman"/>
          <w:color w:val="1E2120"/>
          <w:sz w:val="24"/>
          <w:szCs w:val="24"/>
          <w:lang w:eastAsia="ru-RU"/>
        </w:rPr>
        <w:br/>
        <w:t>3.12. Ведёт в установленном порядке учебную документацию, осуществляет текущий контроль успеваемости и посещения учащимися занятий, в обязательном порядке выставляет текущие оценки в классный журнал и дневники, своевременно сдаёт администрации школы необходимые отчётные данные.</w:t>
      </w:r>
      <w:r w:rsidRPr="00682547">
        <w:rPr>
          <w:rFonts w:eastAsia="Times New Roman"/>
          <w:color w:val="1E2120"/>
          <w:sz w:val="24"/>
          <w:szCs w:val="24"/>
          <w:lang w:eastAsia="ru-RU"/>
        </w:rPr>
        <w:br/>
        <w:t>3.13. Организовывает совместно с библиотекарем школы, родителями внеклассное чтение учащихся.</w:t>
      </w:r>
      <w:r w:rsidRPr="00682547">
        <w:rPr>
          <w:rFonts w:eastAsia="Times New Roman"/>
          <w:color w:val="1E2120"/>
          <w:sz w:val="24"/>
          <w:szCs w:val="24"/>
          <w:lang w:eastAsia="ru-RU"/>
        </w:rPr>
        <w:br/>
        <w:t>3.14. Задействует школьников в различных формах внеурочной деятельности.</w:t>
      </w:r>
      <w:r w:rsidRPr="00682547">
        <w:rPr>
          <w:rFonts w:eastAsia="Times New Roman"/>
          <w:color w:val="1E2120"/>
          <w:sz w:val="24"/>
          <w:szCs w:val="24"/>
          <w:lang w:eastAsia="ru-RU"/>
        </w:rPr>
        <w:br/>
        <w:t>3.15. По возможности заменяет уроки отсутствующих учителей по распоряжению администрации.</w:t>
      </w:r>
      <w:r w:rsidRPr="00682547">
        <w:rPr>
          <w:rFonts w:eastAsia="Times New Roman"/>
          <w:color w:val="1E2120"/>
          <w:sz w:val="24"/>
          <w:szCs w:val="24"/>
          <w:lang w:eastAsia="ru-RU"/>
        </w:rPr>
        <w:br/>
        <w:t>3.16. Осваивает и реализует новые образовательные программы, использует разнообразные педагогические приёмы, методы и средства обучения и воспитания, обеспечивающие достижение образовательных и воспитательных целей.</w:t>
      </w:r>
      <w:r w:rsidRPr="00682547">
        <w:rPr>
          <w:rFonts w:eastAsia="Times New Roman"/>
          <w:color w:val="1E2120"/>
          <w:sz w:val="24"/>
          <w:szCs w:val="24"/>
          <w:lang w:eastAsia="ru-RU"/>
        </w:rPr>
        <w:br/>
        <w:t>3.17. Постоянно повышает свою профессиональную квалификацию, участвует в деятельности методического объединения учителей начальной школы и других формах методической работы, готовит доклады и анализирует свою работу.</w:t>
      </w:r>
      <w:r w:rsidRPr="00682547">
        <w:rPr>
          <w:rFonts w:eastAsia="Times New Roman"/>
          <w:color w:val="1E2120"/>
          <w:sz w:val="24"/>
          <w:szCs w:val="24"/>
          <w:lang w:eastAsia="ru-RU"/>
        </w:rPr>
        <w:br/>
        <w:t>3.18. Согласно годовому плану работы образовательного учреждения принимает участие в педагогических советах, рабочих совещаниях, совещаниях при директоре, семинарах, конференциях, внеклассных мероприятиях начальной школы, методических объединениях учителей начальных классов и классных руководителей, а также в методических объединениях, проводимых вышестоящей организацией.</w:t>
      </w:r>
      <w:r w:rsidRPr="00682547">
        <w:rPr>
          <w:rFonts w:eastAsia="Times New Roman"/>
          <w:color w:val="1E2120"/>
          <w:sz w:val="24"/>
          <w:szCs w:val="24"/>
          <w:lang w:eastAsia="ru-RU"/>
        </w:rPr>
        <w:br/>
        <w:t>3.19. Проходит обязательные медицинские обследования 1 раз в год.</w:t>
      </w:r>
      <w:r w:rsidRPr="00682547">
        <w:rPr>
          <w:rFonts w:eastAsia="Times New Roman"/>
          <w:color w:val="1E2120"/>
          <w:sz w:val="24"/>
          <w:szCs w:val="24"/>
          <w:lang w:eastAsia="ru-RU"/>
        </w:rPr>
        <w:br/>
        <w:t>3.20. В обязательном порядке сообщает дежурному администратору школы о каждом произошедшем несчастном случае, принимает меры по оказанию доврачебной помощи пострадавшему.</w:t>
      </w:r>
      <w:r w:rsidRPr="00682547">
        <w:rPr>
          <w:rFonts w:eastAsia="Times New Roman"/>
          <w:color w:val="1E2120"/>
          <w:sz w:val="24"/>
          <w:szCs w:val="24"/>
          <w:lang w:eastAsia="ru-RU"/>
        </w:rPr>
        <w:br/>
        <w:t>3.21. Готовит и использует в обучении различный дидактический и наглядный материал.</w:t>
      </w:r>
      <w:r w:rsidRPr="00682547">
        <w:rPr>
          <w:rFonts w:eastAsia="Times New Roman"/>
          <w:color w:val="1E2120"/>
          <w:sz w:val="24"/>
          <w:szCs w:val="24"/>
          <w:lang w:eastAsia="ru-RU"/>
        </w:rPr>
        <w:br/>
        <w:t>3.22. Организует участие учащихся в различных конкурсах, фестивалях, концертах, ярмарках, соревнованиях, конференциях по защите исследовательских работ, в оформлении стенгазет и т.п.</w:t>
      </w:r>
      <w:r w:rsidRPr="00682547">
        <w:rPr>
          <w:rFonts w:eastAsia="Times New Roman"/>
          <w:color w:val="1E2120"/>
          <w:sz w:val="24"/>
          <w:szCs w:val="24"/>
          <w:lang w:eastAsia="ru-RU"/>
        </w:rPr>
        <w:br/>
        <w:t>3.23. Строго выполняет Устав, Правила внутреннего трудового распорядка, должностную инструкцию учителя начальных классов школы, Трудовой договор с работником, а также локальные акты образовательного учреждения, приказы директора школы.</w:t>
      </w:r>
      <w:r w:rsidRPr="00682547">
        <w:rPr>
          <w:rFonts w:eastAsia="Times New Roman"/>
          <w:color w:val="1E2120"/>
          <w:sz w:val="24"/>
          <w:szCs w:val="24"/>
          <w:lang w:eastAsia="ru-RU"/>
        </w:rPr>
        <w:br/>
      </w:r>
      <w:r w:rsidRPr="00682547">
        <w:rPr>
          <w:rFonts w:eastAsia="Times New Roman"/>
          <w:color w:val="1E2120"/>
          <w:sz w:val="24"/>
          <w:szCs w:val="24"/>
          <w:lang w:eastAsia="ru-RU"/>
        </w:rPr>
        <w:lastRenderedPageBreak/>
        <w:t xml:space="preserve">3.24. Соблюдает права и свободы обучающихся, содержащиеся в Федеральном Законе «Об образовании в Российской Федерации» и Конвенции о правах детей, этические нормы поведения в общеобразовательном учреждении и общественных местах, является примером </w:t>
      </w:r>
      <w:proofErr w:type="gramStart"/>
      <w:r w:rsidRPr="00682547">
        <w:rPr>
          <w:rFonts w:eastAsia="Times New Roman"/>
          <w:color w:val="1E2120"/>
          <w:sz w:val="24"/>
          <w:szCs w:val="24"/>
          <w:lang w:eastAsia="ru-RU"/>
        </w:rPr>
        <w:t>для</w:t>
      </w:r>
      <w:proofErr w:type="gramEnd"/>
      <w:r w:rsidRPr="00682547">
        <w:rPr>
          <w:rFonts w:eastAsia="Times New Roman"/>
          <w:color w:val="1E2120"/>
          <w:sz w:val="24"/>
          <w:szCs w:val="24"/>
          <w:lang w:eastAsia="ru-RU"/>
        </w:rPr>
        <w:t xml:space="preserve"> обучающихся.</w:t>
      </w:r>
      <w:r w:rsidRPr="00682547">
        <w:rPr>
          <w:rFonts w:eastAsia="Times New Roman"/>
          <w:color w:val="1E2120"/>
          <w:sz w:val="24"/>
          <w:szCs w:val="24"/>
          <w:lang w:eastAsia="ru-RU"/>
        </w:rPr>
        <w:br/>
        <w:t>3.25. Проводит изучение и инструктажи с учащимися по охране труда, безопасности жизнедеятельности, пожарной безопасности, безопасности дорожного движения, антитеррористической безопасности и правилам поведения в школе и общественных местах с обязательной регистрацией в журнале инструктажа.</w:t>
      </w:r>
      <w:r w:rsidRPr="00682547">
        <w:rPr>
          <w:rFonts w:eastAsia="Times New Roman"/>
          <w:color w:val="1E2120"/>
          <w:sz w:val="24"/>
          <w:szCs w:val="24"/>
          <w:lang w:eastAsia="ru-RU"/>
        </w:rPr>
        <w:br/>
        <w:t>3.26. Принимает участие в смотре-конкурсе учебных кабинетов, готовит классный кабинет к приемке на начало нового учебного года.</w:t>
      </w:r>
      <w:r w:rsidRPr="00682547">
        <w:rPr>
          <w:rFonts w:eastAsia="Times New Roman"/>
          <w:color w:val="1E2120"/>
          <w:sz w:val="24"/>
          <w:szCs w:val="24"/>
          <w:lang w:eastAsia="ru-RU"/>
        </w:rPr>
        <w:br/>
        <w:t>3.27. </w:t>
      </w:r>
      <w:ins w:id="4" w:author="Unknown">
        <w:r w:rsidRPr="00682547">
          <w:rPr>
            <w:rFonts w:eastAsia="Times New Roman"/>
            <w:color w:val="1E2120"/>
            <w:sz w:val="24"/>
            <w:szCs w:val="24"/>
            <w:u w:val="single"/>
            <w:bdr w:val="none" w:sz="0" w:space="0" w:color="auto" w:frame="1"/>
            <w:lang w:eastAsia="ru-RU"/>
          </w:rPr>
          <w:t>Учителю начальной школы запрещается:</w:t>
        </w:r>
      </w:ins>
    </w:p>
    <w:p w:rsidR="00682547" w:rsidRPr="00682547" w:rsidRDefault="00682547" w:rsidP="00682547">
      <w:pPr>
        <w:numPr>
          <w:ilvl w:val="0"/>
          <w:numId w:val="5"/>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изменять по своему усмотрению расписание занятий;</w:t>
      </w:r>
    </w:p>
    <w:p w:rsidR="00682547" w:rsidRPr="00682547" w:rsidRDefault="00682547" w:rsidP="00682547">
      <w:pPr>
        <w:numPr>
          <w:ilvl w:val="0"/>
          <w:numId w:val="5"/>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отменять, удлинять или сокращать время продолжительности уроков (занятий) и перемен между ними;</w:t>
      </w:r>
    </w:p>
    <w:p w:rsidR="00682547" w:rsidRPr="00682547" w:rsidRDefault="00682547" w:rsidP="00682547">
      <w:pPr>
        <w:numPr>
          <w:ilvl w:val="0"/>
          <w:numId w:val="5"/>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удалять учащихся с уроков или не пускать на урок;</w:t>
      </w:r>
    </w:p>
    <w:p w:rsidR="00682547" w:rsidRPr="00682547" w:rsidRDefault="00682547" w:rsidP="00682547">
      <w:pPr>
        <w:numPr>
          <w:ilvl w:val="0"/>
          <w:numId w:val="5"/>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682547" w:rsidRPr="00682547" w:rsidRDefault="00682547" w:rsidP="00682547">
      <w:pPr>
        <w:numPr>
          <w:ilvl w:val="0"/>
          <w:numId w:val="5"/>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курить в помещении или на территории школы.</w:t>
      </w:r>
    </w:p>
    <w:p w:rsidR="00682547" w:rsidRPr="00682547" w:rsidRDefault="00682547" w:rsidP="00682547">
      <w:pPr>
        <w:shd w:val="clear" w:color="auto" w:fill="FFFFFF"/>
        <w:spacing w:after="0" w:line="351" w:lineRule="atLeast"/>
        <w:jc w:val="both"/>
        <w:textAlignment w:val="baseline"/>
        <w:rPr>
          <w:rFonts w:ascii="inherit" w:eastAsia="Times New Roman" w:hAnsi="inherit"/>
          <w:color w:val="1E2120"/>
          <w:sz w:val="24"/>
          <w:szCs w:val="24"/>
          <w:lang w:eastAsia="ru-RU"/>
        </w:rPr>
      </w:pP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r w:rsidRPr="00682547">
        <w:rPr>
          <w:rFonts w:eastAsia="Times New Roman"/>
          <w:b/>
          <w:bCs/>
          <w:color w:val="1E2120"/>
          <w:sz w:val="24"/>
          <w:szCs w:val="24"/>
          <w:lang w:eastAsia="ru-RU"/>
        </w:rPr>
        <w:t>4. Права</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4.1. Учитель начальных классов пользуется правами, предусмотренными ТК РФ, Законом РФ «Об образовании», Уставом школы, Коллективным договором, Правилами внутреннего трудового распорядка, трудовым договором и настоящей должностной инструкцией учителя начальных классов школы.</w:t>
      </w:r>
      <w:r w:rsidRPr="00682547">
        <w:rPr>
          <w:rFonts w:eastAsia="Times New Roman"/>
          <w:color w:val="1E2120"/>
          <w:sz w:val="24"/>
          <w:szCs w:val="24"/>
          <w:lang w:eastAsia="ru-RU"/>
        </w:rPr>
        <w:br/>
        <w:t>4.2. </w:t>
      </w:r>
      <w:ins w:id="5" w:author="Unknown">
        <w:r w:rsidRPr="00682547">
          <w:rPr>
            <w:rFonts w:eastAsia="Times New Roman"/>
            <w:color w:val="1E2120"/>
            <w:sz w:val="24"/>
            <w:szCs w:val="24"/>
            <w:u w:val="single"/>
            <w:bdr w:val="none" w:sz="0" w:space="0" w:color="auto" w:frame="1"/>
            <w:lang w:eastAsia="ru-RU"/>
          </w:rPr>
          <w:t>Учитель начальной школы имеет право:</w:t>
        </w:r>
      </w:ins>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принятие адекватных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уроков, занятий и перемен распоряжения, относящиеся к организации учебных занятий и соблюдению ученической дисциплины.</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повышение квалификации с прохождением курсов в учреждениях системы переподготовки и повышения квалификации.</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Информировать с приведением аргументов директора школы, заместителя директора по АХР о необходимости приобретении для учебной деятельности технических, электронных обучающих средств, о проведении ремонтных работ оборудования и кабинета.</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Вносить аргументированные предложения по улучшению условий учебной деятельности в классном кабинете, доводить до директора школы обо всех недостатках </w:t>
      </w:r>
      <w:r w:rsidRPr="00682547">
        <w:rPr>
          <w:rFonts w:eastAsia="Times New Roman"/>
          <w:color w:val="1E2120"/>
          <w:sz w:val="24"/>
          <w:szCs w:val="24"/>
          <w:lang w:eastAsia="ru-RU"/>
        </w:rPr>
        <w:lastRenderedPageBreak/>
        <w:t>в обеспечении образовательной деятельности, снижающих работоспособность учащихся на уроках и повышающих усталость.</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Участвовать в управлении учебным заведением в порядке, который определен Уставом общеобразовательного учреждения.</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Выбирать для своей педагогической деятельности образовательные программы, методики обучения и воспитания учащихся, учебные пособия, учебники, методы оценки знаний и умений учащихся, рекомендуемые Министерством просвещения РФ или разработанные педагогом начальной школы и прошедшие необходимую экспертизу.</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На ознакомление с жалобами и докладными, а также с другими </w:t>
      </w:r>
      <w:proofErr w:type="gramStart"/>
      <w:r w:rsidRPr="00682547">
        <w:rPr>
          <w:rFonts w:eastAsia="Times New Roman"/>
          <w:color w:val="1E2120"/>
          <w:sz w:val="24"/>
          <w:szCs w:val="24"/>
          <w:lang w:eastAsia="ru-RU"/>
        </w:rPr>
        <w:t>документами</w:t>
      </w:r>
      <w:proofErr w:type="gramEnd"/>
      <w:r w:rsidRPr="00682547">
        <w:rPr>
          <w:rFonts w:eastAsia="Times New Roman"/>
          <w:color w:val="1E2120"/>
          <w:sz w:val="24"/>
          <w:szCs w:val="24"/>
          <w:lang w:eastAsia="ru-RU"/>
        </w:rPr>
        <w:t xml:space="preserve"> в которых присутствует оценка работы учителя, давать по ним письменные объяснения.</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поощрения по результатам образовательной и воспитательной деятельности.</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Определять и предлагать учащимся для использования в учебе полезные и интересные ресурсы Интернет.</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защиту профессиональной чести, достоинства и своих интересов как самостоятельно, так и (или) через представителя, в том числе адвоката, в случае служебного расследования в общеобразовательном заведении, связанного с нарушением педагогом норм профессиональной этики.</w:t>
      </w:r>
    </w:p>
    <w:p w:rsidR="00682547" w:rsidRPr="00682547" w:rsidRDefault="00682547" w:rsidP="00682547">
      <w:pPr>
        <w:numPr>
          <w:ilvl w:val="0"/>
          <w:numId w:val="6"/>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На конфиденциальность служебного расследования, кроме тех случаев, которые предусмотрены законодательством Российской Федерации.</w:t>
      </w: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r w:rsidRPr="00682547">
        <w:rPr>
          <w:rFonts w:eastAsia="Times New Roman"/>
          <w:b/>
          <w:bCs/>
          <w:color w:val="1E2120"/>
          <w:sz w:val="24"/>
          <w:szCs w:val="24"/>
          <w:lang w:eastAsia="ru-RU"/>
        </w:rPr>
        <w:t>5. Ответственность</w:t>
      </w:r>
    </w:p>
    <w:p w:rsidR="00682547" w:rsidRPr="00682547" w:rsidRDefault="00682547" w:rsidP="00682547">
      <w:pPr>
        <w:shd w:val="clear" w:color="auto" w:fill="FFFFFF"/>
        <w:spacing w:after="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5.1. </w:t>
      </w:r>
      <w:ins w:id="6" w:author="Unknown">
        <w:r w:rsidRPr="00682547">
          <w:rPr>
            <w:rFonts w:eastAsia="Times New Roman"/>
            <w:color w:val="1E2120"/>
            <w:sz w:val="24"/>
            <w:szCs w:val="24"/>
            <w:u w:val="single"/>
            <w:bdr w:val="none" w:sz="0" w:space="0" w:color="auto" w:frame="1"/>
            <w:lang w:eastAsia="ru-RU"/>
          </w:rPr>
          <w:t>В установленном в законодательстве Российской Федерации порядке учитель начальных классов несёт ответственность</w:t>
        </w:r>
      </w:ins>
      <w:r w:rsidRPr="00682547">
        <w:rPr>
          <w:rFonts w:eastAsia="Times New Roman"/>
          <w:color w:val="1E2120"/>
          <w:sz w:val="24"/>
          <w:szCs w:val="24"/>
          <w:lang w:eastAsia="ru-RU"/>
        </w:rPr>
        <w:t>:</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выполнение в полном объёме образовательных программ в соответствии с учебным планом, расписанием и графиком учебной деятельности.</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 xml:space="preserve">за жизнь и здоровье обучающихся во время образовательной деятельности, внеклассных воспитательных мероприятий, проводимых учителем, экскурсий и поездок </w:t>
      </w:r>
      <w:proofErr w:type="gramStart"/>
      <w:r w:rsidRPr="00682547">
        <w:rPr>
          <w:rFonts w:eastAsia="Times New Roman"/>
          <w:color w:val="1E2120"/>
          <w:sz w:val="24"/>
          <w:szCs w:val="24"/>
          <w:lang w:eastAsia="ru-RU"/>
        </w:rPr>
        <w:t>согласно приказа</w:t>
      </w:r>
      <w:proofErr w:type="gramEnd"/>
      <w:r w:rsidRPr="00682547">
        <w:rPr>
          <w:rFonts w:eastAsia="Times New Roman"/>
          <w:color w:val="1E2120"/>
          <w:sz w:val="24"/>
          <w:szCs w:val="24"/>
          <w:lang w:eastAsia="ru-RU"/>
        </w:rPr>
        <w:t>;</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нарушение прав и свобод учащихся, определённых в законодательстве Российской Федерации, в Уставе и локальных актах школы;</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нарушение правил и требований пожарной безопасности, охраны труда, санитарно-гигиенических правил организации учебно-воспитательной деятельности;</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несвоевременное принятие мер по оказанию доврачебной помощи пострадавшему, скрытие от администрации школы несчастного случая;</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нарушение установленного порядка и сроков проведение инструктажа учащихся по охране труда для учебных занятий, воспитательных мероприятий, экскурсий и поездок с обязательной регистрацией в классном журнале или журнале инструктажа обучающихся по охране труда;</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t>за организацию изучения детьми инструкций по охране труда и технике безопасности, дорожного движения, пожарной безопасности, антитеррористической безопасности, правил поведения с электроприборами и т.д., согласно разработанным и утвержденным в школе инструкциям и правилам;</w:t>
      </w:r>
    </w:p>
    <w:p w:rsidR="00682547" w:rsidRPr="00682547" w:rsidRDefault="00682547" w:rsidP="00682547">
      <w:pPr>
        <w:numPr>
          <w:ilvl w:val="0"/>
          <w:numId w:val="7"/>
        </w:numPr>
        <w:shd w:val="clear" w:color="auto" w:fill="FFFFFF"/>
        <w:spacing w:after="0" w:line="351" w:lineRule="atLeast"/>
        <w:ind w:left="225"/>
        <w:jc w:val="both"/>
        <w:textAlignment w:val="baseline"/>
        <w:rPr>
          <w:rFonts w:eastAsia="Times New Roman"/>
          <w:color w:val="1E2120"/>
          <w:sz w:val="24"/>
          <w:szCs w:val="24"/>
          <w:lang w:eastAsia="ru-RU"/>
        </w:rPr>
      </w:pPr>
      <w:r w:rsidRPr="00682547">
        <w:rPr>
          <w:rFonts w:eastAsia="Times New Roman"/>
          <w:color w:val="1E2120"/>
          <w:sz w:val="24"/>
          <w:szCs w:val="24"/>
          <w:lang w:eastAsia="ru-RU"/>
        </w:rPr>
        <w:lastRenderedPageBreak/>
        <w:t>за недостаточный контроль или его отсутствие за соблюдением правил и инструкций по охране труда.</w:t>
      </w:r>
    </w:p>
    <w:p w:rsidR="00682547" w:rsidRPr="00682547" w:rsidRDefault="00682547" w:rsidP="00682547">
      <w:pPr>
        <w:shd w:val="clear" w:color="auto" w:fill="FFFFFF"/>
        <w:spacing w:after="180" w:line="351" w:lineRule="atLeast"/>
        <w:jc w:val="both"/>
        <w:textAlignment w:val="baseline"/>
        <w:rPr>
          <w:rFonts w:eastAsia="Times New Roman"/>
          <w:color w:val="1E2120"/>
          <w:sz w:val="24"/>
          <w:szCs w:val="24"/>
          <w:lang w:eastAsia="ru-RU"/>
        </w:rPr>
      </w:pPr>
      <w:r w:rsidRPr="00682547">
        <w:rPr>
          <w:rFonts w:eastAsia="Times New Roman"/>
          <w:color w:val="1E2120"/>
          <w:sz w:val="24"/>
          <w:szCs w:val="24"/>
          <w:lang w:eastAsia="ru-RU"/>
        </w:rPr>
        <w:t>5.2. В случае нарушения, неисполнения или ненадлежащего исполнения без уважительных причин Устава учреждения, условий Коллективного договора, Правил внутреннего трудового распорядка, настоящей должностной инструкции, приказов директора школы и иных локальных нормативных актов учитель начальных классов подвергается дисциплинарным взысканиям в соответствии со статьёй 192 ТК РФ.</w:t>
      </w:r>
      <w:r w:rsidRPr="00682547">
        <w:rPr>
          <w:rFonts w:eastAsia="Times New Roman"/>
          <w:color w:val="1E2120"/>
          <w:sz w:val="24"/>
          <w:szCs w:val="24"/>
          <w:lang w:eastAsia="ru-RU"/>
        </w:rPr>
        <w:br/>
        <w:t xml:space="preserve">5.3. </w:t>
      </w:r>
      <w:proofErr w:type="gramStart"/>
      <w:r w:rsidRPr="00682547">
        <w:rPr>
          <w:rFonts w:eastAsia="Times New Roman"/>
          <w:color w:val="1E2120"/>
          <w:sz w:val="24"/>
          <w:szCs w:val="24"/>
          <w:lang w:eastAsia="ru-RU"/>
        </w:rPr>
        <w:t>За применение методов воспитания, связанных с физическим и (или) психическим насилием над личностью обучающегося, учитель может быть уволен по ст. 336, п.2 ТК РФ.</w:t>
      </w:r>
      <w:r w:rsidRPr="00682547">
        <w:rPr>
          <w:rFonts w:eastAsia="Times New Roman"/>
          <w:color w:val="1E2120"/>
          <w:sz w:val="24"/>
          <w:szCs w:val="24"/>
          <w:lang w:eastAsia="ru-RU"/>
        </w:rPr>
        <w:br/>
        <w:t>5.4.</w:t>
      </w:r>
      <w:proofErr w:type="gramEnd"/>
      <w:r w:rsidRPr="00682547">
        <w:rPr>
          <w:rFonts w:eastAsia="Times New Roman"/>
          <w:color w:val="1E2120"/>
          <w:sz w:val="24"/>
          <w:szCs w:val="24"/>
          <w:lang w:eastAsia="ru-RU"/>
        </w:rPr>
        <w:t xml:space="preserve"> За причинение школе или участникам образовательных отношений без уважительных причин материального ущерба в связи с исполнением или неисполнением своих должностных обязанностей – несет ответственность в пределах, определенных трудовым и гражданским законодательством Российской Федерации.</w:t>
      </w:r>
    </w:p>
    <w:p w:rsidR="00682547" w:rsidRPr="00682547" w:rsidRDefault="00682547" w:rsidP="00682547">
      <w:pPr>
        <w:shd w:val="clear" w:color="auto" w:fill="FFFFFF"/>
        <w:spacing w:after="90" w:line="375" w:lineRule="atLeast"/>
        <w:jc w:val="both"/>
        <w:textAlignment w:val="baseline"/>
        <w:outlineLvl w:val="2"/>
        <w:rPr>
          <w:rFonts w:eastAsia="Times New Roman"/>
          <w:b/>
          <w:bCs/>
          <w:color w:val="1E2120"/>
          <w:sz w:val="24"/>
          <w:szCs w:val="24"/>
          <w:lang w:eastAsia="ru-RU"/>
        </w:rPr>
      </w:pPr>
      <w:r w:rsidRPr="00682547">
        <w:rPr>
          <w:rFonts w:eastAsia="Times New Roman"/>
          <w:b/>
          <w:bCs/>
          <w:color w:val="1E2120"/>
          <w:sz w:val="24"/>
          <w:szCs w:val="24"/>
          <w:lang w:eastAsia="ru-RU"/>
        </w:rPr>
        <w:t>6. Взаимоотношения. Связи по должности</w:t>
      </w:r>
    </w:p>
    <w:p w:rsidR="00682547" w:rsidRPr="00682547" w:rsidRDefault="00682547" w:rsidP="00F4333D">
      <w:pPr>
        <w:shd w:val="clear" w:color="auto" w:fill="FFFFFF"/>
        <w:spacing w:after="0" w:line="351" w:lineRule="atLeast"/>
        <w:textAlignment w:val="baseline"/>
        <w:rPr>
          <w:rFonts w:eastAsia="Times New Roman"/>
          <w:color w:val="1E2120"/>
          <w:sz w:val="24"/>
          <w:szCs w:val="24"/>
          <w:lang w:eastAsia="ru-RU"/>
        </w:rPr>
      </w:pPr>
      <w:r w:rsidRPr="00682547">
        <w:rPr>
          <w:rFonts w:eastAsia="Times New Roman"/>
          <w:color w:val="1E2120"/>
          <w:sz w:val="24"/>
          <w:szCs w:val="24"/>
          <w:u w:val="single"/>
          <w:bdr w:val="none" w:sz="0" w:space="0" w:color="auto" w:frame="1"/>
          <w:lang w:eastAsia="ru-RU"/>
        </w:rPr>
        <w:t>Учитель начальных классов школы:</w:t>
      </w:r>
      <w:r w:rsidRPr="00682547">
        <w:rPr>
          <w:rFonts w:eastAsia="Times New Roman"/>
          <w:color w:val="1E2120"/>
          <w:sz w:val="24"/>
          <w:szCs w:val="24"/>
          <w:lang w:eastAsia="ru-RU"/>
        </w:rPr>
        <w:br/>
        <w:t>6.1. Работает в режиме систематического выполнения объема установленной в школе учебной нагрузки в соответствии c расписанием уроков, дополнительных занятий, кружков.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 а также в самостоятельном планировании своей деятельности, на которую не установлены нормы выработки.</w:t>
      </w:r>
      <w:r w:rsidRPr="00682547">
        <w:rPr>
          <w:rFonts w:eastAsia="Times New Roman"/>
          <w:color w:val="1E2120"/>
          <w:sz w:val="24"/>
          <w:szCs w:val="24"/>
          <w:lang w:eastAsia="ru-RU"/>
        </w:rPr>
        <w:br/>
        <w:t>6.2. Во время школьных каникул, не совпадающих с основным отпуском учителя начальных классов, привлекается администрацией школы к методической или организационной работе в пределах времени, не превышающего его педагогической учебной нагрузки до начала каникул.</w:t>
      </w:r>
      <w:r w:rsidRPr="00682547">
        <w:rPr>
          <w:rFonts w:eastAsia="Times New Roman"/>
          <w:color w:val="1E2120"/>
          <w:sz w:val="24"/>
          <w:szCs w:val="24"/>
          <w:lang w:eastAsia="ru-RU"/>
        </w:rPr>
        <w:br/>
        <w:t>6.3. Выступает на совещаниях, педагогических советах, заседаниях методических объединений, семинарах, других мероприятиях по профилю и специфике начальной школы. При выявлении недостатков в техническом обеспечении образовательной деятельности в классном кабинете, снижающих активную учебную деятельность и работоспособность школьников, информирует директора школы, заместителя директора по административно-хозяйственной работе и вносит свои предложения по устранению таковых недостатков. Также, учитель начальных классов вносит предложения администрации школы по улучшению учебно-воспитательной деятельности и оптимизации работы учителя.</w:t>
      </w:r>
      <w:r w:rsidRPr="00682547">
        <w:rPr>
          <w:rFonts w:eastAsia="Times New Roman"/>
          <w:color w:val="1E2120"/>
          <w:sz w:val="24"/>
          <w:szCs w:val="24"/>
          <w:lang w:eastAsia="ru-RU"/>
        </w:rPr>
        <w:br/>
        <w:t>6.4. Заменяет в установленном порядке временно отсутствующих педагогов начальной школы на условиях почасовой оплаты.</w:t>
      </w:r>
      <w:r w:rsidRPr="00682547">
        <w:rPr>
          <w:rFonts w:eastAsia="Times New Roman"/>
          <w:color w:val="1E2120"/>
          <w:sz w:val="24"/>
          <w:szCs w:val="24"/>
          <w:lang w:eastAsia="ru-RU"/>
        </w:rPr>
        <w:br/>
        <w:t xml:space="preserve">6.5. Получает от администрации учебного заведения информацию нормативно-правового и организационно-методического содержания, приказы директора и вышестоящих </w:t>
      </w:r>
      <w:r w:rsidRPr="00682547">
        <w:rPr>
          <w:rFonts w:eastAsia="Times New Roman"/>
          <w:color w:val="1E2120"/>
          <w:sz w:val="24"/>
          <w:szCs w:val="24"/>
          <w:lang w:eastAsia="ru-RU"/>
        </w:rPr>
        <w:lastRenderedPageBreak/>
        <w:t xml:space="preserve">организаций, знакомится под личную подпись с соответствующей </w:t>
      </w:r>
      <w:r w:rsidRPr="00F4333D">
        <w:rPr>
          <w:rFonts w:eastAsia="Times New Roman"/>
          <w:color w:val="1E2120"/>
          <w:sz w:val="24"/>
          <w:szCs w:val="24"/>
          <w:lang w:eastAsia="ru-RU"/>
        </w:rPr>
        <w:t>предос</w:t>
      </w:r>
      <w:r w:rsidRPr="00682547">
        <w:rPr>
          <w:rFonts w:eastAsia="Times New Roman"/>
          <w:color w:val="1E2120"/>
          <w:sz w:val="24"/>
          <w:szCs w:val="24"/>
          <w:lang w:eastAsia="ru-RU"/>
        </w:rPr>
        <w:t>тавленной документацией.</w:t>
      </w:r>
      <w:r w:rsidRPr="00682547">
        <w:rPr>
          <w:rFonts w:eastAsia="Times New Roman"/>
          <w:color w:val="1E2120"/>
          <w:sz w:val="24"/>
          <w:szCs w:val="24"/>
          <w:lang w:eastAsia="ru-RU"/>
        </w:rPr>
        <w:br/>
        <w:t>6.6. Систематически обменивается информацией с коллегами по школе и администрацией по вопросам, входящим в компетенцию преподавателя начальных классов. Работает в тесном контакте с педагогом-психологом, социальным педагогом, библиотекарем, родителями (лицами, их заменяющими).</w:t>
      </w:r>
      <w:r w:rsidRPr="00682547">
        <w:rPr>
          <w:rFonts w:eastAsia="Times New Roman"/>
          <w:color w:val="1E2120"/>
          <w:sz w:val="24"/>
          <w:szCs w:val="24"/>
          <w:lang w:eastAsia="ru-RU"/>
        </w:rPr>
        <w:b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682547" w:rsidRPr="00682547" w:rsidRDefault="00682547" w:rsidP="00682547">
      <w:pPr>
        <w:shd w:val="clear" w:color="auto" w:fill="FFFFFF"/>
        <w:spacing w:after="0" w:line="351" w:lineRule="atLeast"/>
        <w:jc w:val="both"/>
        <w:textAlignment w:val="baseline"/>
        <w:rPr>
          <w:rFonts w:eastAsia="Times New Roman"/>
          <w:color w:val="1E2120"/>
          <w:sz w:val="27"/>
          <w:szCs w:val="27"/>
          <w:lang w:eastAsia="ru-RU"/>
        </w:rPr>
      </w:pPr>
    </w:p>
    <w:p w:rsidR="00682547" w:rsidRPr="00682547" w:rsidRDefault="00682547" w:rsidP="00682547">
      <w:pPr>
        <w:shd w:val="clear" w:color="auto" w:fill="FFFFFF"/>
        <w:spacing w:after="0" w:line="351" w:lineRule="atLeast"/>
        <w:jc w:val="both"/>
        <w:textAlignment w:val="baseline"/>
        <w:rPr>
          <w:rFonts w:ascii="inherit" w:eastAsia="Times New Roman" w:hAnsi="inherit"/>
          <w:color w:val="1E2120"/>
          <w:sz w:val="2"/>
          <w:szCs w:val="2"/>
          <w:lang w:eastAsia="ru-RU"/>
        </w:rPr>
      </w:pPr>
      <w:r w:rsidRPr="00682547">
        <w:rPr>
          <w:rFonts w:ascii="inherit" w:eastAsia="Times New Roman" w:hAnsi="inherit"/>
          <w:color w:val="1E2120"/>
          <w:sz w:val="24"/>
          <w:szCs w:val="24"/>
          <w:lang w:eastAsia="ru-RU"/>
        </w:rPr>
        <w:br/>
      </w: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593"/>
    <w:multiLevelType w:val="multilevel"/>
    <w:tmpl w:val="65FA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55941"/>
    <w:multiLevelType w:val="multilevel"/>
    <w:tmpl w:val="D9C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1D6DA8"/>
    <w:multiLevelType w:val="multilevel"/>
    <w:tmpl w:val="0E74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FB0A78"/>
    <w:multiLevelType w:val="multilevel"/>
    <w:tmpl w:val="8E1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477CB0"/>
    <w:multiLevelType w:val="multilevel"/>
    <w:tmpl w:val="9F7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913291"/>
    <w:multiLevelType w:val="multilevel"/>
    <w:tmpl w:val="51C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F3044C"/>
    <w:multiLevelType w:val="multilevel"/>
    <w:tmpl w:val="2F1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BA"/>
    <w:rsid w:val="00020630"/>
    <w:rsid w:val="000F5D3E"/>
    <w:rsid w:val="00682547"/>
    <w:rsid w:val="009644BA"/>
    <w:rsid w:val="00AB0B17"/>
    <w:rsid w:val="00F4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547"/>
    <w:rPr>
      <w:rFonts w:ascii="Tahoma" w:hAnsi="Tahoma" w:cs="Tahoma"/>
      <w:sz w:val="16"/>
      <w:szCs w:val="16"/>
    </w:rPr>
  </w:style>
  <w:style w:type="table" w:styleId="a5">
    <w:name w:val="Table Grid"/>
    <w:basedOn w:val="a1"/>
    <w:uiPriority w:val="59"/>
    <w:rsid w:val="0068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547"/>
    <w:rPr>
      <w:rFonts w:ascii="Tahoma" w:hAnsi="Tahoma" w:cs="Tahoma"/>
      <w:sz w:val="16"/>
      <w:szCs w:val="16"/>
    </w:rPr>
  </w:style>
  <w:style w:type="table" w:styleId="a5">
    <w:name w:val="Table Grid"/>
    <w:basedOn w:val="a1"/>
    <w:uiPriority w:val="59"/>
    <w:rsid w:val="0068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721">
      <w:bodyDiv w:val="1"/>
      <w:marLeft w:val="0"/>
      <w:marRight w:val="0"/>
      <w:marTop w:val="0"/>
      <w:marBottom w:val="0"/>
      <w:divBdr>
        <w:top w:val="none" w:sz="0" w:space="0" w:color="auto"/>
        <w:left w:val="none" w:sz="0" w:space="0" w:color="auto"/>
        <w:bottom w:val="none" w:sz="0" w:space="0" w:color="auto"/>
        <w:right w:val="none" w:sz="0" w:space="0" w:color="auto"/>
      </w:divBdr>
      <w:divsChild>
        <w:div w:id="783185739">
          <w:marLeft w:val="0"/>
          <w:marRight w:val="0"/>
          <w:marTop w:val="0"/>
          <w:marBottom w:val="0"/>
          <w:divBdr>
            <w:top w:val="none" w:sz="0" w:space="0" w:color="auto"/>
            <w:left w:val="none" w:sz="0" w:space="0" w:color="auto"/>
            <w:bottom w:val="none" w:sz="0" w:space="0" w:color="auto"/>
            <w:right w:val="none" w:sz="0" w:space="0" w:color="auto"/>
          </w:divBdr>
          <w:divsChild>
            <w:div w:id="1301493378">
              <w:marLeft w:val="0"/>
              <w:marRight w:val="0"/>
              <w:marTop w:val="0"/>
              <w:marBottom w:val="0"/>
              <w:divBdr>
                <w:top w:val="none" w:sz="0" w:space="0" w:color="auto"/>
                <w:left w:val="none" w:sz="0" w:space="0" w:color="auto"/>
                <w:bottom w:val="none" w:sz="0" w:space="0" w:color="auto"/>
                <w:right w:val="none" w:sz="0" w:space="0" w:color="auto"/>
              </w:divBdr>
              <w:divsChild>
                <w:div w:id="1100956722">
                  <w:marLeft w:val="0"/>
                  <w:marRight w:val="0"/>
                  <w:marTop w:val="0"/>
                  <w:marBottom w:val="0"/>
                  <w:divBdr>
                    <w:top w:val="none" w:sz="0" w:space="0" w:color="auto"/>
                    <w:left w:val="none" w:sz="0" w:space="0" w:color="auto"/>
                    <w:bottom w:val="none" w:sz="0" w:space="0" w:color="auto"/>
                    <w:right w:val="none" w:sz="0" w:space="0" w:color="auto"/>
                  </w:divBdr>
                  <w:divsChild>
                    <w:div w:id="2071224215">
                      <w:marLeft w:val="0"/>
                      <w:marRight w:val="0"/>
                      <w:marTop w:val="0"/>
                      <w:marBottom w:val="0"/>
                      <w:divBdr>
                        <w:top w:val="none" w:sz="0" w:space="0" w:color="auto"/>
                        <w:left w:val="none" w:sz="0" w:space="0" w:color="auto"/>
                        <w:bottom w:val="none" w:sz="0" w:space="0" w:color="auto"/>
                        <w:right w:val="none" w:sz="0" w:space="0" w:color="auto"/>
                      </w:divBdr>
                      <w:divsChild>
                        <w:div w:id="1885361708">
                          <w:marLeft w:val="0"/>
                          <w:marRight w:val="0"/>
                          <w:marTop w:val="0"/>
                          <w:marBottom w:val="0"/>
                          <w:divBdr>
                            <w:top w:val="none" w:sz="0" w:space="0" w:color="auto"/>
                            <w:left w:val="none" w:sz="0" w:space="0" w:color="auto"/>
                            <w:bottom w:val="none" w:sz="0" w:space="0" w:color="auto"/>
                            <w:right w:val="none" w:sz="0" w:space="0" w:color="auto"/>
                          </w:divBdr>
                          <w:divsChild>
                            <w:div w:id="113253544">
                              <w:marLeft w:val="0"/>
                              <w:marRight w:val="0"/>
                              <w:marTop w:val="0"/>
                              <w:marBottom w:val="0"/>
                              <w:divBdr>
                                <w:top w:val="none" w:sz="0" w:space="0" w:color="auto"/>
                                <w:left w:val="none" w:sz="0" w:space="0" w:color="auto"/>
                                <w:bottom w:val="none" w:sz="0" w:space="0" w:color="auto"/>
                                <w:right w:val="none" w:sz="0" w:space="0" w:color="auto"/>
                              </w:divBdr>
                              <w:divsChild>
                                <w:div w:id="94398655">
                                  <w:marLeft w:val="0"/>
                                  <w:marRight w:val="0"/>
                                  <w:marTop w:val="0"/>
                                  <w:marBottom w:val="0"/>
                                  <w:divBdr>
                                    <w:top w:val="none" w:sz="0" w:space="0" w:color="auto"/>
                                    <w:left w:val="none" w:sz="0" w:space="0" w:color="auto"/>
                                    <w:bottom w:val="none" w:sz="0" w:space="0" w:color="auto"/>
                                    <w:right w:val="none" w:sz="0" w:space="0" w:color="auto"/>
                                  </w:divBdr>
                                  <w:divsChild>
                                    <w:div w:id="9131904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850533557">
                                      <w:marLeft w:val="0"/>
                                      <w:marRight w:val="0"/>
                                      <w:marTop w:val="0"/>
                                      <w:marBottom w:val="0"/>
                                      <w:divBdr>
                                        <w:top w:val="none" w:sz="0" w:space="0" w:color="auto"/>
                                        <w:left w:val="none" w:sz="0" w:space="0" w:color="auto"/>
                                        <w:bottom w:val="none" w:sz="0" w:space="0" w:color="auto"/>
                                        <w:right w:val="none" w:sz="0" w:space="0" w:color="auto"/>
                                      </w:divBdr>
                                    </w:div>
                                  </w:divsChild>
                                </w:div>
                                <w:div w:id="1778793685">
                                  <w:marLeft w:val="0"/>
                                  <w:marRight w:val="0"/>
                                  <w:marTop w:val="0"/>
                                  <w:marBottom w:val="0"/>
                                  <w:divBdr>
                                    <w:top w:val="none" w:sz="0" w:space="0" w:color="auto"/>
                                    <w:left w:val="none" w:sz="0" w:space="0" w:color="auto"/>
                                    <w:bottom w:val="none" w:sz="0" w:space="0" w:color="auto"/>
                                    <w:right w:val="none" w:sz="0" w:space="0" w:color="auto"/>
                                  </w:divBdr>
                                  <w:divsChild>
                                    <w:div w:id="199436130">
                                      <w:marLeft w:val="0"/>
                                      <w:marRight w:val="0"/>
                                      <w:marTop w:val="0"/>
                                      <w:marBottom w:val="0"/>
                                      <w:divBdr>
                                        <w:top w:val="none" w:sz="0" w:space="0" w:color="auto"/>
                                        <w:left w:val="none" w:sz="0" w:space="0" w:color="auto"/>
                                        <w:bottom w:val="none" w:sz="0" w:space="0" w:color="auto"/>
                                        <w:right w:val="none" w:sz="0" w:space="0" w:color="auto"/>
                                      </w:divBdr>
                                    </w:div>
                                  </w:divsChild>
                                </w:div>
                                <w:div w:id="1428691712">
                                  <w:marLeft w:val="0"/>
                                  <w:marRight w:val="0"/>
                                  <w:marTop w:val="0"/>
                                  <w:marBottom w:val="0"/>
                                  <w:divBdr>
                                    <w:top w:val="none" w:sz="0" w:space="0" w:color="auto"/>
                                    <w:left w:val="none" w:sz="0" w:space="0" w:color="auto"/>
                                    <w:bottom w:val="none" w:sz="0" w:space="0" w:color="auto"/>
                                    <w:right w:val="none" w:sz="0" w:space="0" w:color="auto"/>
                                  </w:divBdr>
                                  <w:divsChild>
                                    <w:div w:id="1709600154">
                                      <w:marLeft w:val="0"/>
                                      <w:marRight w:val="0"/>
                                      <w:marTop w:val="0"/>
                                      <w:marBottom w:val="0"/>
                                      <w:divBdr>
                                        <w:top w:val="none" w:sz="0" w:space="0" w:color="auto"/>
                                        <w:left w:val="none" w:sz="0" w:space="0" w:color="auto"/>
                                        <w:bottom w:val="none" w:sz="0" w:space="0" w:color="auto"/>
                                        <w:right w:val="none" w:sz="0" w:space="0" w:color="auto"/>
                                      </w:divBdr>
                                    </w:div>
                                  </w:divsChild>
                                </w:div>
                                <w:div w:id="1684822319">
                                  <w:marLeft w:val="0"/>
                                  <w:marRight w:val="0"/>
                                  <w:marTop w:val="0"/>
                                  <w:marBottom w:val="0"/>
                                  <w:divBdr>
                                    <w:top w:val="none" w:sz="0" w:space="0" w:color="auto"/>
                                    <w:left w:val="none" w:sz="0" w:space="0" w:color="auto"/>
                                    <w:bottom w:val="none" w:sz="0" w:space="0" w:color="auto"/>
                                    <w:right w:val="none" w:sz="0" w:space="0" w:color="auto"/>
                                  </w:divBdr>
                                  <w:divsChild>
                                    <w:div w:id="84233264">
                                      <w:marLeft w:val="0"/>
                                      <w:marRight w:val="0"/>
                                      <w:marTop w:val="0"/>
                                      <w:marBottom w:val="0"/>
                                      <w:divBdr>
                                        <w:top w:val="none" w:sz="0" w:space="0" w:color="auto"/>
                                        <w:left w:val="none" w:sz="0" w:space="0" w:color="auto"/>
                                        <w:bottom w:val="none" w:sz="0" w:space="0" w:color="auto"/>
                                        <w:right w:val="none" w:sz="0" w:space="0" w:color="auto"/>
                                      </w:divBdr>
                                    </w:div>
                                  </w:divsChild>
                                </w:div>
                                <w:div w:id="1312370891">
                                  <w:marLeft w:val="0"/>
                                  <w:marRight w:val="0"/>
                                  <w:marTop w:val="0"/>
                                  <w:marBottom w:val="0"/>
                                  <w:divBdr>
                                    <w:top w:val="none" w:sz="0" w:space="0" w:color="auto"/>
                                    <w:left w:val="none" w:sz="0" w:space="0" w:color="auto"/>
                                    <w:bottom w:val="none" w:sz="0" w:space="0" w:color="auto"/>
                                    <w:right w:val="none" w:sz="0" w:space="0" w:color="auto"/>
                                  </w:divBdr>
                                  <w:divsChild>
                                    <w:div w:id="223298110">
                                      <w:marLeft w:val="0"/>
                                      <w:marRight w:val="0"/>
                                      <w:marTop w:val="0"/>
                                      <w:marBottom w:val="0"/>
                                      <w:divBdr>
                                        <w:top w:val="none" w:sz="0" w:space="0" w:color="auto"/>
                                        <w:left w:val="none" w:sz="0" w:space="0" w:color="auto"/>
                                        <w:bottom w:val="none" w:sz="0" w:space="0" w:color="auto"/>
                                        <w:right w:val="none" w:sz="0" w:space="0" w:color="auto"/>
                                      </w:divBdr>
                                    </w:div>
                                  </w:divsChild>
                                </w:div>
                                <w:div w:id="2080011680">
                                  <w:marLeft w:val="0"/>
                                  <w:marRight w:val="0"/>
                                  <w:marTop w:val="0"/>
                                  <w:marBottom w:val="0"/>
                                  <w:divBdr>
                                    <w:top w:val="none" w:sz="0" w:space="0" w:color="auto"/>
                                    <w:left w:val="none" w:sz="0" w:space="0" w:color="auto"/>
                                    <w:bottom w:val="none" w:sz="0" w:space="0" w:color="auto"/>
                                    <w:right w:val="none" w:sz="0" w:space="0" w:color="auto"/>
                                  </w:divBdr>
                                  <w:divsChild>
                                    <w:div w:id="69540959">
                                      <w:marLeft w:val="0"/>
                                      <w:marRight w:val="0"/>
                                      <w:marTop w:val="0"/>
                                      <w:marBottom w:val="0"/>
                                      <w:divBdr>
                                        <w:top w:val="none" w:sz="0" w:space="0" w:color="auto"/>
                                        <w:left w:val="none" w:sz="0" w:space="0" w:color="auto"/>
                                        <w:bottom w:val="none" w:sz="0" w:space="0" w:color="auto"/>
                                        <w:right w:val="none" w:sz="0" w:space="0" w:color="auto"/>
                                      </w:divBdr>
                                    </w:div>
                                  </w:divsChild>
                                </w:div>
                                <w:div w:id="93336372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554193807">
                                  <w:marLeft w:val="0"/>
                                  <w:marRight w:val="0"/>
                                  <w:marTop w:val="0"/>
                                  <w:marBottom w:val="0"/>
                                  <w:divBdr>
                                    <w:top w:val="none" w:sz="0" w:space="0" w:color="auto"/>
                                    <w:left w:val="none" w:sz="0" w:space="0" w:color="auto"/>
                                    <w:bottom w:val="none" w:sz="0" w:space="0" w:color="auto"/>
                                    <w:right w:val="none" w:sz="0" w:space="0" w:color="auto"/>
                                  </w:divBdr>
                                </w:div>
                                <w:div w:id="1756973014">
                                  <w:marLeft w:val="0"/>
                                  <w:marRight w:val="0"/>
                                  <w:marTop w:val="0"/>
                                  <w:marBottom w:val="0"/>
                                  <w:divBdr>
                                    <w:top w:val="none" w:sz="0" w:space="0" w:color="auto"/>
                                    <w:left w:val="none" w:sz="0" w:space="0" w:color="auto"/>
                                    <w:bottom w:val="none" w:sz="0" w:space="0" w:color="auto"/>
                                    <w:right w:val="none" w:sz="0" w:space="0" w:color="auto"/>
                                  </w:divBdr>
                                  <w:divsChild>
                                    <w:div w:id="2080399413">
                                      <w:marLeft w:val="0"/>
                                      <w:marRight w:val="0"/>
                                      <w:marTop w:val="0"/>
                                      <w:marBottom w:val="0"/>
                                      <w:divBdr>
                                        <w:top w:val="none" w:sz="0" w:space="0" w:color="auto"/>
                                        <w:left w:val="none" w:sz="0" w:space="0" w:color="auto"/>
                                        <w:bottom w:val="none" w:sz="0" w:space="0" w:color="auto"/>
                                        <w:right w:val="none" w:sz="0" w:space="0" w:color="auto"/>
                                      </w:divBdr>
                                      <w:divsChild>
                                        <w:div w:id="2019960971">
                                          <w:marLeft w:val="0"/>
                                          <w:marRight w:val="0"/>
                                          <w:marTop w:val="0"/>
                                          <w:marBottom w:val="0"/>
                                          <w:divBdr>
                                            <w:top w:val="none" w:sz="0" w:space="0" w:color="auto"/>
                                            <w:left w:val="none" w:sz="0" w:space="0" w:color="auto"/>
                                            <w:bottom w:val="none" w:sz="0" w:space="0" w:color="auto"/>
                                            <w:right w:val="none" w:sz="0" w:space="0" w:color="auto"/>
                                          </w:divBdr>
                                          <w:divsChild>
                                            <w:div w:id="1071923378">
                                              <w:marLeft w:val="0"/>
                                              <w:marRight w:val="0"/>
                                              <w:marTop w:val="0"/>
                                              <w:marBottom w:val="0"/>
                                              <w:divBdr>
                                                <w:top w:val="none" w:sz="0" w:space="0" w:color="auto"/>
                                                <w:left w:val="none" w:sz="0" w:space="0" w:color="auto"/>
                                                <w:bottom w:val="none" w:sz="0" w:space="0" w:color="auto"/>
                                                <w:right w:val="none" w:sz="0" w:space="0" w:color="auto"/>
                                              </w:divBdr>
                                              <w:divsChild>
                                                <w:div w:id="474491074">
                                                  <w:marLeft w:val="0"/>
                                                  <w:marRight w:val="0"/>
                                                  <w:marTop w:val="0"/>
                                                  <w:marBottom w:val="0"/>
                                                  <w:divBdr>
                                                    <w:top w:val="none" w:sz="0" w:space="0" w:color="auto"/>
                                                    <w:left w:val="none" w:sz="0" w:space="0" w:color="auto"/>
                                                    <w:bottom w:val="none" w:sz="0" w:space="0" w:color="auto"/>
                                                    <w:right w:val="none" w:sz="0" w:space="0" w:color="auto"/>
                                                  </w:divBdr>
                                                  <w:divsChild>
                                                    <w:div w:id="35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2022-06-10T05:32:00Z</dcterms:created>
  <dcterms:modified xsi:type="dcterms:W3CDTF">2022-06-10T09:29:00Z</dcterms:modified>
</cp:coreProperties>
</file>