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DD" w:rsidRDefault="004D0122" w:rsidP="002A55DD">
      <w:pPr>
        <w:shd w:val="clear" w:color="auto" w:fill="FFFFFF"/>
        <w:spacing w:after="0" w:line="488" w:lineRule="atLeast"/>
        <w:jc w:val="center"/>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6240779" cy="1743075"/>
            <wp:effectExtent l="0" t="0" r="8255" b="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6255491" cy="1747184"/>
                    </a:xfrm>
                    <a:prstGeom prst="rect">
                      <a:avLst/>
                    </a:prstGeom>
                    <a:noFill/>
                    <a:ln>
                      <a:noFill/>
                    </a:ln>
                    <a:extLst>
                      <a:ext uri="{53640926-AAD7-44D8-BBD7-CCE9431645EC}">
                        <a14:shadowObscured xmlns:a14="http://schemas.microsoft.com/office/drawing/2010/main"/>
                      </a:ext>
                    </a:extLst>
                  </pic:spPr>
                </pic:pic>
              </a:graphicData>
            </a:graphic>
          </wp:inline>
        </w:drawing>
      </w:r>
    </w:p>
    <w:p w:rsidR="002A55DD" w:rsidRPr="002A55DD" w:rsidRDefault="002A55DD" w:rsidP="002A55DD">
      <w:pPr>
        <w:shd w:val="clear" w:color="auto" w:fill="FFFFFF"/>
        <w:spacing w:after="0" w:line="488" w:lineRule="atLeast"/>
        <w:jc w:val="center"/>
        <w:textAlignment w:val="baseline"/>
        <w:outlineLvl w:val="1"/>
        <w:rPr>
          <w:rFonts w:eastAsia="Times New Roman"/>
          <w:b/>
          <w:bCs/>
          <w:color w:val="1E2120"/>
          <w:lang w:eastAsia="ru-RU"/>
        </w:rPr>
      </w:pPr>
      <w:r w:rsidRPr="002A55DD">
        <w:rPr>
          <w:rFonts w:eastAsia="Times New Roman"/>
          <w:b/>
          <w:bCs/>
          <w:color w:val="1E2120"/>
          <w:lang w:eastAsia="ru-RU"/>
        </w:rPr>
        <w:t>Должностная инструкция</w:t>
      </w:r>
      <w:r w:rsidRPr="002A55DD">
        <w:rPr>
          <w:rFonts w:eastAsia="Times New Roman"/>
          <w:b/>
          <w:bCs/>
          <w:color w:val="1E2120"/>
          <w:lang w:eastAsia="ru-RU"/>
        </w:rPr>
        <w:br/>
        <w:t>учителя русского языка и литературы</w:t>
      </w:r>
    </w:p>
    <w:p w:rsidR="002A55DD" w:rsidRPr="002A55DD" w:rsidRDefault="002A55DD" w:rsidP="002A55DD">
      <w:pPr>
        <w:shd w:val="clear" w:color="auto" w:fill="FFFFFF"/>
        <w:spacing w:after="0" w:line="351" w:lineRule="atLeast"/>
        <w:jc w:val="both"/>
        <w:textAlignment w:val="baseline"/>
        <w:rPr>
          <w:rFonts w:eastAsia="Times New Roman"/>
          <w:color w:val="1E2120"/>
          <w:sz w:val="27"/>
          <w:szCs w:val="27"/>
          <w:lang w:eastAsia="ru-RU"/>
        </w:rPr>
      </w:pPr>
      <w:r w:rsidRPr="002A55DD">
        <w:rPr>
          <w:rFonts w:eastAsia="Times New Roman"/>
          <w:color w:val="1E2120"/>
          <w:sz w:val="27"/>
          <w:szCs w:val="27"/>
          <w:lang w:eastAsia="ru-RU"/>
        </w:rPr>
        <w:t> </w:t>
      </w:r>
      <w:bookmarkStart w:id="0" w:name="_GoBack"/>
      <w:bookmarkEnd w:id="0"/>
    </w:p>
    <w:p w:rsidR="002A55DD" w:rsidRPr="002A55DD" w:rsidRDefault="002A55DD" w:rsidP="002A55DD">
      <w:pPr>
        <w:shd w:val="clear" w:color="auto" w:fill="FFFFFF"/>
        <w:spacing w:after="0" w:line="351" w:lineRule="atLeast"/>
        <w:textAlignment w:val="baseline"/>
        <w:rPr>
          <w:rFonts w:eastAsia="Times New Roman"/>
          <w:color w:val="1E2120"/>
          <w:sz w:val="26"/>
          <w:szCs w:val="26"/>
          <w:lang w:eastAsia="ru-RU"/>
        </w:rPr>
      </w:pPr>
      <w:r w:rsidRPr="002A55DD">
        <w:rPr>
          <w:rFonts w:eastAsia="Times New Roman"/>
          <w:color w:val="1E2120"/>
          <w:sz w:val="27"/>
          <w:szCs w:val="27"/>
          <w:lang w:eastAsia="ru-RU"/>
        </w:rPr>
        <w:br/>
      </w:r>
      <w:r w:rsidRPr="002A55DD">
        <w:rPr>
          <w:rFonts w:eastAsia="Times New Roman"/>
          <w:color w:val="1E2120"/>
          <w:sz w:val="26"/>
          <w:szCs w:val="26"/>
          <w:lang w:eastAsia="ru-RU"/>
        </w:rPr>
        <w:t>1. </w:t>
      </w:r>
      <w:r w:rsidRPr="002A55DD">
        <w:rPr>
          <w:rFonts w:ascii="inherit" w:eastAsia="Times New Roman" w:hAnsi="inherit"/>
          <w:b/>
          <w:bCs/>
          <w:color w:val="1E2120"/>
          <w:sz w:val="26"/>
          <w:szCs w:val="26"/>
          <w:bdr w:val="none" w:sz="0" w:space="0" w:color="auto" w:frame="1"/>
          <w:lang w:eastAsia="ru-RU"/>
        </w:rPr>
        <w:t>Общие положения</w:t>
      </w:r>
      <w:r w:rsidRPr="002A55DD">
        <w:rPr>
          <w:rFonts w:eastAsia="Times New Roman"/>
          <w:color w:val="1E2120"/>
          <w:sz w:val="26"/>
          <w:szCs w:val="26"/>
          <w:lang w:eastAsia="ru-RU"/>
        </w:rPr>
        <w:br/>
        <w:t xml:space="preserve">1.1. </w:t>
      </w:r>
      <w:proofErr w:type="gramStart"/>
      <w:r w:rsidRPr="002A55DD">
        <w:rPr>
          <w:rFonts w:eastAsia="Times New Roman"/>
          <w:color w:val="1E2120"/>
          <w:sz w:val="26"/>
          <w:szCs w:val="26"/>
          <w:lang w:eastAsia="ru-RU"/>
        </w:rPr>
        <w:t>Настоящая </w:t>
      </w:r>
      <w:r w:rsidRPr="002A55DD">
        <w:rPr>
          <w:rFonts w:ascii="inherit" w:eastAsia="Times New Roman" w:hAnsi="inherit"/>
          <w:i/>
          <w:iCs/>
          <w:color w:val="1E2120"/>
          <w:sz w:val="26"/>
          <w:szCs w:val="26"/>
          <w:bdr w:val="none" w:sz="0" w:space="0" w:color="auto" w:frame="1"/>
          <w:lang w:eastAsia="ru-RU"/>
        </w:rPr>
        <w:t>должностная инструкция учителя русского языка и литературы</w:t>
      </w:r>
      <w:r w:rsidRPr="002A55DD">
        <w:rPr>
          <w:rFonts w:eastAsia="Times New Roman"/>
          <w:color w:val="1E2120"/>
          <w:sz w:val="26"/>
          <w:szCs w:val="26"/>
          <w:lang w:eastAsia="ru-RU"/>
        </w:rPr>
        <w:t xml:space="preserve"> разработана с учетом требований ФГОС ООО и СОО, утвержденных соответственно Приказами </w:t>
      </w:r>
      <w:proofErr w:type="spellStart"/>
      <w:r w:rsidRPr="002A55DD">
        <w:rPr>
          <w:rFonts w:eastAsia="Times New Roman"/>
          <w:color w:val="1E2120"/>
          <w:sz w:val="26"/>
          <w:szCs w:val="26"/>
          <w:lang w:eastAsia="ru-RU"/>
        </w:rPr>
        <w:t>Минобрнауки</w:t>
      </w:r>
      <w:proofErr w:type="spellEnd"/>
      <w:r w:rsidRPr="002A55DD">
        <w:rPr>
          <w:rFonts w:eastAsia="Times New Roman"/>
          <w:color w:val="1E2120"/>
          <w:sz w:val="26"/>
          <w:szCs w:val="26"/>
          <w:lang w:eastAsia="ru-RU"/>
        </w:rPr>
        <w:t xml:space="preserve"> России №1897 от 17.12.2010г и №413 от 17.05.2012г в редакциях от 11.12.2020г; на основании ФЗ №273 от 29.12.2012г «Об образовании в Российской Федерации» в редакции от 1 марта 2022 года;</w:t>
      </w:r>
      <w:proofErr w:type="gramEnd"/>
      <w:r w:rsidRPr="002A55DD">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2A55DD">
        <w:rPr>
          <w:rFonts w:eastAsia="Times New Roman"/>
          <w:color w:val="1E2120"/>
          <w:sz w:val="26"/>
          <w:szCs w:val="26"/>
          <w:lang w:eastAsia="ru-RU"/>
        </w:rPr>
        <w:t>Минздравсоцразвития</w:t>
      </w:r>
      <w:proofErr w:type="spellEnd"/>
      <w:r w:rsidRPr="002A55DD">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2A55DD">
        <w:rPr>
          <w:rFonts w:eastAsia="Times New Roman"/>
          <w:color w:val="1E2120"/>
          <w:sz w:val="26"/>
          <w:szCs w:val="26"/>
          <w:lang w:eastAsia="ru-RU"/>
        </w:rPr>
        <w:br/>
        <w:t>1.2. Учитель русского языка и литературы школы назначается и освобождается от должности приказом директора общеобразовательного учреждения.</w:t>
      </w:r>
      <w:r w:rsidRPr="002A55DD">
        <w:rPr>
          <w:rFonts w:eastAsia="Times New Roman"/>
          <w:color w:val="1E2120"/>
          <w:sz w:val="26"/>
          <w:szCs w:val="26"/>
          <w:lang w:eastAsia="ru-RU"/>
        </w:rPr>
        <w:br/>
        <w:t>1.3. </w:t>
      </w:r>
      <w:ins w:id="1" w:author="Unknown">
        <w:r w:rsidRPr="002A55DD">
          <w:rPr>
            <w:rFonts w:eastAsia="Times New Roman"/>
            <w:color w:val="1E2120"/>
            <w:sz w:val="26"/>
            <w:szCs w:val="26"/>
            <w:u w:val="single"/>
            <w:bdr w:val="none" w:sz="0" w:space="0" w:color="auto" w:frame="1"/>
            <w:lang w:eastAsia="ru-RU"/>
          </w:rPr>
          <w:t>На должность учителя русского языка и литературы принимается лицо:</w:t>
        </w:r>
      </w:ins>
    </w:p>
    <w:p w:rsidR="002A55DD" w:rsidRPr="002A55DD" w:rsidRDefault="002A55DD" w:rsidP="002A55DD">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A55DD" w:rsidRPr="002A55DD" w:rsidRDefault="002A55DD" w:rsidP="002A55DD">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2A55DD">
        <w:rPr>
          <w:rFonts w:eastAsia="Times New Roman"/>
          <w:color w:val="1E2120"/>
          <w:sz w:val="26"/>
          <w:szCs w:val="26"/>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w:t>
      </w:r>
      <w:r w:rsidRPr="002A55DD">
        <w:rPr>
          <w:rFonts w:eastAsia="Times New Roman"/>
          <w:color w:val="1E2120"/>
          <w:sz w:val="26"/>
          <w:szCs w:val="26"/>
          <w:lang w:eastAsia="ru-RU"/>
        </w:rPr>
        <w:lastRenderedPageBreak/>
        <w:t>медицинскую книжку с результатами медицинских обследований и лабораторных</w:t>
      </w:r>
      <w:proofErr w:type="gramEnd"/>
      <w:r w:rsidRPr="002A55DD">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2A55DD" w:rsidRPr="002A55DD" w:rsidRDefault="002A55DD" w:rsidP="002A55DD">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2A55DD" w:rsidRPr="002A55DD" w:rsidRDefault="002A55DD" w:rsidP="002A55DD">
      <w:pPr>
        <w:shd w:val="clear" w:color="auto" w:fill="FFFFFF"/>
        <w:spacing w:after="180" w:line="351" w:lineRule="atLeast"/>
        <w:textAlignment w:val="baseline"/>
        <w:rPr>
          <w:rFonts w:eastAsia="Times New Roman"/>
          <w:color w:val="1E2120"/>
          <w:sz w:val="26"/>
          <w:szCs w:val="26"/>
          <w:lang w:eastAsia="ru-RU"/>
        </w:rPr>
      </w:pPr>
      <w:r w:rsidRPr="002A55DD">
        <w:rPr>
          <w:rFonts w:eastAsia="Times New Roman"/>
          <w:color w:val="1E2120"/>
          <w:sz w:val="26"/>
          <w:szCs w:val="26"/>
          <w:lang w:eastAsia="ru-RU"/>
        </w:rPr>
        <w:t>1.4. Учитель русского языка и литературы находится в непосредственном подчинении у заместителя директора по учебно-воспитательной работе общеобразовательного учреждения.</w:t>
      </w:r>
    </w:p>
    <w:p w:rsidR="002A55DD" w:rsidRPr="002A55DD" w:rsidRDefault="002A55DD" w:rsidP="002A55DD">
      <w:pPr>
        <w:shd w:val="clear" w:color="auto" w:fill="FFFFFF"/>
        <w:spacing w:after="0" w:line="351" w:lineRule="atLeast"/>
        <w:textAlignment w:val="baseline"/>
        <w:rPr>
          <w:rFonts w:eastAsia="Times New Roman"/>
          <w:color w:val="1E2120"/>
          <w:sz w:val="26"/>
          <w:szCs w:val="26"/>
          <w:lang w:eastAsia="ru-RU"/>
        </w:rPr>
      </w:pPr>
      <w:r w:rsidRPr="002A55DD">
        <w:rPr>
          <w:rFonts w:eastAsia="Times New Roman"/>
          <w:color w:val="1E2120"/>
          <w:sz w:val="26"/>
          <w:szCs w:val="26"/>
          <w:lang w:eastAsia="ru-RU"/>
        </w:rPr>
        <w:t>1.5. В своей деятельности учитель русского языка и литературы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w:t>
      </w:r>
      <w:r w:rsidRPr="002A55DD">
        <w:rPr>
          <w:rFonts w:eastAsia="Times New Roman"/>
          <w:color w:val="1E2120"/>
          <w:sz w:val="26"/>
          <w:szCs w:val="26"/>
          <w:lang w:eastAsia="ru-RU"/>
        </w:rPr>
        <w:br/>
        <w:t>1.6. Педагог руководствуется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СП 2.4.3648-20 «Санитарно-эпидемиологические требования к организациям воспитания и обучения, отдыха и оздоровления детей и молодежи», Трудовым договором. Учитель соблюдает Конвенцию о правах ребенка.</w:t>
      </w:r>
      <w:r w:rsidRPr="002A55DD">
        <w:rPr>
          <w:rFonts w:eastAsia="Times New Roman"/>
          <w:color w:val="1E2120"/>
          <w:sz w:val="26"/>
          <w:szCs w:val="26"/>
          <w:lang w:eastAsia="ru-RU"/>
        </w:rPr>
        <w:br/>
        <w:t>1.7. </w:t>
      </w:r>
      <w:ins w:id="2" w:author="Unknown">
        <w:r w:rsidRPr="002A55DD">
          <w:rPr>
            <w:rFonts w:eastAsia="Times New Roman"/>
            <w:color w:val="1E2120"/>
            <w:sz w:val="26"/>
            <w:szCs w:val="26"/>
            <w:u w:val="single"/>
            <w:bdr w:val="none" w:sz="0" w:space="0" w:color="auto" w:frame="1"/>
            <w:lang w:eastAsia="ru-RU"/>
          </w:rPr>
          <w:t>Учитель русского языка и литературы должен знать:</w:t>
        </w:r>
      </w:ins>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приоритетные направления и перспективы развития педагогической науки и образовательной системы Российской Федерации;</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требованиями ФГОС основного общего образования и среднего общего образования к преподаванию предмета, рекомендации по внедрению Федерального государственного образовательного стандарта в общеобразовательном учреждении.</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законы и иные нормативные правовые акты, регламентирующие образовательную деятельность;</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методику преподавания предмета и воспитательной работы;</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требования к оснащению и оборудованию учебных кабинетов;</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lastRenderedPageBreak/>
        <w:t xml:space="preserve">современные педагогические технологии продуктивного, дифференцированного обучения, реализации </w:t>
      </w:r>
      <w:proofErr w:type="spellStart"/>
      <w:r w:rsidRPr="002A55DD">
        <w:rPr>
          <w:rFonts w:eastAsia="Times New Roman"/>
          <w:color w:val="1E2120"/>
          <w:sz w:val="26"/>
          <w:szCs w:val="26"/>
          <w:lang w:eastAsia="ru-RU"/>
        </w:rPr>
        <w:t>компетентностного</w:t>
      </w:r>
      <w:proofErr w:type="spellEnd"/>
      <w:r w:rsidRPr="002A55DD">
        <w:rPr>
          <w:rFonts w:eastAsia="Times New Roman"/>
          <w:color w:val="1E2120"/>
          <w:sz w:val="26"/>
          <w:szCs w:val="26"/>
          <w:lang w:eastAsia="ru-RU"/>
        </w:rPr>
        <w:t xml:space="preserve"> подхода, развивающего обучения;</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современные формы и методы обучения и воспитания школьников;</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технологии диагностики причин конфликтных ситуаций, их профилактики и разрешения;</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педагогику, физиологию и психологию;</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основы экологии, экономики и социологии;</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основы работы с персональным компьютером, принтером, мультимедийным проектором;</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основы работы с текстовыми редакторами, презентациями, электронными таблицами, электронной почтой и браузерами;</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средства обучения, используемые учителем в процессе преподавания предмета, и их дидактические возможности;</w:t>
      </w:r>
    </w:p>
    <w:p w:rsidR="002A55DD" w:rsidRPr="002A55DD" w:rsidRDefault="002A55DD" w:rsidP="002A55D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2A55DD" w:rsidRPr="002A55DD" w:rsidRDefault="002A55DD" w:rsidP="002A55DD">
      <w:pPr>
        <w:shd w:val="clear" w:color="auto" w:fill="FFFFFF"/>
        <w:spacing w:after="0" w:line="351" w:lineRule="atLeast"/>
        <w:textAlignment w:val="baseline"/>
        <w:rPr>
          <w:rFonts w:eastAsia="Times New Roman"/>
          <w:color w:val="1E2120"/>
          <w:sz w:val="26"/>
          <w:szCs w:val="26"/>
          <w:lang w:eastAsia="ru-RU"/>
        </w:rPr>
      </w:pPr>
      <w:r w:rsidRPr="002A55DD">
        <w:rPr>
          <w:rFonts w:eastAsia="Times New Roman"/>
          <w:color w:val="1E2120"/>
          <w:sz w:val="26"/>
          <w:szCs w:val="26"/>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A55DD">
        <w:rPr>
          <w:rFonts w:eastAsia="Times New Roman"/>
          <w:color w:val="1E2120"/>
          <w:sz w:val="26"/>
          <w:szCs w:val="26"/>
          <w:lang w:eastAsia="ru-RU"/>
        </w:rPr>
        <w:t>сообщения</w:t>
      </w:r>
      <w:proofErr w:type="gramEnd"/>
      <w:r w:rsidRPr="002A55DD">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2A55DD">
        <w:rPr>
          <w:rFonts w:eastAsia="Times New Roman"/>
          <w:color w:val="1E2120"/>
          <w:sz w:val="26"/>
          <w:szCs w:val="26"/>
          <w:lang w:eastAsia="ru-RU"/>
        </w:rPr>
        <w:br/>
        <w:t>1.9. Учитель должен знать свою </w:t>
      </w:r>
      <w:r w:rsidRPr="002A55DD">
        <w:rPr>
          <w:rFonts w:ascii="inherit" w:eastAsia="Times New Roman" w:hAnsi="inherit"/>
          <w:i/>
          <w:iCs/>
          <w:color w:val="1E2120"/>
          <w:sz w:val="26"/>
          <w:szCs w:val="26"/>
          <w:bdr w:val="none" w:sz="0" w:space="0" w:color="auto" w:frame="1"/>
          <w:lang w:eastAsia="ru-RU"/>
        </w:rPr>
        <w:t>должностную инструкцию учителя русского языка и литературы</w:t>
      </w:r>
      <w:r w:rsidRPr="002A55DD">
        <w:rPr>
          <w:rFonts w:eastAsia="Times New Roman"/>
          <w:color w:val="1E2120"/>
          <w:sz w:val="26"/>
          <w:szCs w:val="26"/>
          <w:lang w:eastAsia="ru-RU"/>
        </w:rPr>
        <w:t>,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2A55DD" w:rsidRPr="002A55DD" w:rsidRDefault="002A55DD" w:rsidP="002A55DD">
      <w:pPr>
        <w:shd w:val="clear" w:color="auto" w:fill="FFFFFF"/>
        <w:spacing w:after="0" w:line="351" w:lineRule="atLeast"/>
        <w:textAlignment w:val="baseline"/>
        <w:rPr>
          <w:rFonts w:eastAsia="Times New Roman"/>
          <w:color w:val="1E2120"/>
          <w:sz w:val="26"/>
          <w:szCs w:val="26"/>
          <w:lang w:eastAsia="ru-RU"/>
        </w:rPr>
      </w:pPr>
    </w:p>
    <w:p w:rsidR="002A55DD" w:rsidRPr="002A55DD" w:rsidRDefault="002A55DD" w:rsidP="002A55DD">
      <w:pPr>
        <w:shd w:val="clear" w:color="auto" w:fill="FFFFFF"/>
        <w:spacing w:after="0" w:line="351" w:lineRule="atLeast"/>
        <w:textAlignment w:val="baseline"/>
        <w:rPr>
          <w:rFonts w:eastAsia="Times New Roman"/>
          <w:color w:val="1E2120"/>
          <w:sz w:val="26"/>
          <w:szCs w:val="26"/>
          <w:lang w:eastAsia="ru-RU"/>
        </w:rPr>
      </w:pPr>
      <w:r w:rsidRPr="002A55DD">
        <w:rPr>
          <w:rFonts w:eastAsia="Times New Roman"/>
          <w:color w:val="1E2120"/>
          <w:sz w:val="26"/>
          <w:szCs w:val="26"/>
          <w:lang w:eastAsia="ru-RU"/>
        </w:rPr>
        <w:t>2. </w:t>
      </w:r>
      <w:r w:rsidRPr="002A55DD">
        <w:rPr>
          <w:rFonts w:ascii="inherit" w:eastAsia="Times New Roman" w:hAnsi="inherit"/>
          <w:b/>
          <w:bCs/>
          <w:color w:val="1E2120"/>
          <w:sz w:val="26"/>
          <w:szCs w:val="26"/>
          <w:bdr w:val="none" w:sz="0" w:space="0" w:color="auto" w:frame="1"/>
          <w:lang w:eastAsia="ru-RU"/>
        </w:rPr>
        <w:t>Функции</w:t>
      </w:r>
      <w:r w:rsidRPr="002A55DD">
        <w:rPr>
          <w:rFonts w:eastAsia="Times New Roman"/>
          <w:color w:val="1E2120"/>
          <w:sz w:val="26"/>
          <w:szCs w:val="26"/>
          <w:lang w:eastAsia="ru-RU"/>
        </w:rPr>
        <w:br/>
      </w:r>
      <w:r w:rsidRPr="002A55DD">
        <w:rPr>
          <w:rFonts w:ascii="inherit" w:eastAsia="Times New Roman" w:hAnsi="inherit"/>
          <w:i/>
          <w:iCs/>
          <w:color w:val="1E2120"/>
          <w:sz w:val="26"/>
          <w:szCs w:val="26"/>
          <w:bdr w:val="none" w:sz="0" w:space="0" w:color="auto" w:frame="1"/>
          <w:lang w:eastAsia="ru-RU"/>
        </w:rPr>
        <w:t>Основными направлениями деятельности учителя русского языка и литературы являются:</w:t>
      </w:r>
      <w:r w:rsidRPr="002A55DD">
        <w:rPr>
          <w:rFonts w:eastAsia="Times New Roman"/>
          <w:color w:val="1E2120"/>
          <w:sz w:val="26"/>
          <w:szCs w:val="26"/>
          <w:lang w:eastAsia="ru-RU"/>
        </w:rPr>
        <w:b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Проводить уроки и другие занятия в соответствии с расписанием в указанных помещениях.</w:t>
      </w:r>
      <w:r w:rsidRPr="002A55DD">
        <w:rPr>
          <w:rFonts w:eastAsia="Times New Roman"/>
          <w:color w:val="1E2120"/>
          <w:sz w:val="26"/>
          <w:szCs w:val="26"/>
          <w:lang w:eastAsia="ru-RU"/>
        </w:rPr>
        <w:br/>
      </w:r>
      <w:r w:rsidRPr="002A55DD">
        <w:rPr>
          <w:rFonts w:eastAsia="Times New Roman"/>
          <w:color w:val="1E2120"/>
          <w:sz w:val="26"/>
          <w:szCs w:val="26"/>
          <w:lang w:eastAsia="ru-RU"/>
        </w:rPr>
        <w:lastRenderedPageBreak/>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2A55DD">
        <w:rPr>
          <w:rFonts w:eastAsia="Times New Roman"/>
          <w:color w:val="1E2120"/>
          <w:sz w:val="26"/>
          <w:szCs w:val="26"/>
          <w:lang w:eastAsia="ru-RU"/>
        </w:rPr>
        <w:b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r w:rsidRPr="002A55DD">
        <w:rPr>
          <w:rFonts w:eastAsia="Times New Roman"/>
          <w:color w:val="1E2120"/>
          <w:sz w:val="26"/>
          <w:szCs w:val="26"/>
          <w:lang w:eastAsia="ru-RU"/>
        </w:rPr>
        <w:br/>
        <w:t>2.4. Организация внеурочной занятости, исследовательской и проектной деятельности учащихся по русскому языку и литературе.</w:t>
      </w:r>
    </w:p>
    <w:p w:rsidR="002A55DD" w:rsidRPr="002A55DD" w:rsidRDefault="002A55DD" w:rsidP="002A55DD">
      <w:pPr>
        <w:shd w:val="clear" w:color="auto" w:fill="FFFFFF"/>
        <w:spacing w:after="0" w:line="351" w:lineRule="atLeast"/>
        <w:textAlignment w:val="baseline"/>
        <w:rPr>
          <w:rFonts w:eastAsia="Times New Roman"/>
          <w:color w:val="1E2120"/>
          <w:sz w:val="26"/>
          <w:szCs w:val="26"/>
          <w:lang w:eastAsia="ru-RU"/>
        </w:rPr>
      </w:pPr>
      <w:r w:rsidRPr="002A55DD">
        <w:rPr>
          <w:rFonts w:eastAsia="Times New Roman"/>
          <w:color w:val="1E2120"/>
          <w:sz w:val="26"/>
          <w:szCs w:val="26"/>
          <w:lang w:eastAsia="ru-RU"/>
        </w:rPr>
        <w:t>3. </w:t>
      </w:r>
      <w:r w:rsidRPr="002A55DD">
        <w:rPr>
          <w:rFonts w:ascii="inherit" w:eastAsia="Times New Roman" w:hAnsi="inherit"/>
          <w:b/>
          <w:bCs/>
          <w:color w:val="1E2120"/>
          <w:sz w:val="26"/>
          <w:szCs w:val="26"/>
          <w:bdr w:val="none" w:sz="0" w:space="0" w:color="auto" w:frame="1"/>
          <w:lang w:eastAsia="ru-RU"/>
        </w:rPr>
        <w:t>Должностные обязанности</w:t>
      </w:r>
      <w:r w:rsidRPr="002A55DD">
        <w:rPr>
          <w:rFonts w:eastAsia="Times New Roman"/>
          <w:color w:val="1E2120"/>
          <w:sz w:val="26"/>
          <w:szCs w:val="26"/>
          <w:lang w:eastAsia="ru-RU"/>
        </w:rPr>
        <w:br/>
        <w:t>3.1. Осуществляет обучение и воспитание учащихся с учетом их психолого-физиологических особенностей, специфики преподаваемого предмета и требований ФГОС основного общего образования к преподаванию предмета.</w:t>
      </w:r>
      <w:r w:rsidRPr="002A55DD">
        <w:rPr>
          <w:rFonts w:eastAsia="Times New Roman"/>
          <w:color w:val="1E2120"/>
          <w:sz w:val="26"/>
          <w:szCs w:val="26"/>
          <w:lang w:eastAsia="ru-RU"/>
        </w:rPr>
        <w:br/>
        <w:t>3.2. Обеспечивает уровень подготовки учащихся, соответствующий требованиям государственного образовательного стандарта основного общего образования.</w:t>
      </w:r>
      <w:r w:rsidRPr="002A55DD">
        <w:rPr>
          <w:rFonts w:eastAsia="Times New Roman"/>
          <w:color w:val="1E2120"/>
          <w:sz w:val="26"/>
          <w:szCs w:val="26"/>
          <w:lang w:eastAsia="ru-RU"/>
        </w:rPr>
        <w:br/>
        <w:t>3.3. Способствует формированию общей культуры личности, социализации, осознанного выбора и освоения образовательной программы,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r w:rsidRPr="002A55DD">
        <w:rPr>
          <w:rFonts w:eastAsia="Times New Roman"/>
          <w:color w:val="1E2120"/>
          <w:sz w:val="26"/>
          <w:szCs w:val="26"/>
          <w:lang w:eastAsia="ru-RU"/>
        </w:rPr>
        <w:br/>
        <w:t>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r w:rsidRPr="002A55DD">
        <w:rPr>
          <w:rFonts w:eastAsia="Times New Roman"/>
          <w:color w:val="1E2120"/>
          <w:sz w:val="26"/>
          <w:szCs w:val="26"/>
          <w:lang w:eastAsia="ru-RU"/>
        </w:rPr>
        <w:br/>
        <w:t xml:space="preserve">3.5. Организует самостоятельную деятельность </w:t>
      </w:r>
      <w:proofErr w:type="gramStart"/>
      <w:r w:rsidRPr="002A55DD">
        <w:rPr>
          <w:rFonts w:eastAsia="Times New Roman"/>
          <w:color w:val="1E2120"/>
          <w:sz w:val="26"/>
          <w:szCs w:val="26"/>
          <w:lang w:eastAsia="ru-RU"/>
        </w:rPr>
        <w:t>обучающихся</w:t>
      </w:r>
      <w:proofErr w:type="gramEnd"/>
      <w:r w:rsidRPr="002A55DD">
        <w:rPr>
          <w:rFonts w:eastAsia="Times New Roman"/>
          <w:color w:val="1E2120"/>
          <w:sz w:val="26"/>
          <w:szCs w:val="26"/>
          <w:lang w:eastAsia="ru-RU"/>
        </w:rPr>
        <w:t>, в том числе исследовательскую, реализует проблемное обучение, осуществляет связь обучения по предмету с практикой, обсуждает с учащимися актуальные события современности.</w:t>
      </w:r>
      <w:r w:rsidRPr="002A55DD">
        <w:rPr>
          <w:rFonts w:eastAsia="Times New Roman"/>
          <w:color w:val="1E2120"/>
          <w:sz w:val="26"/>
          <w:szCs w:val="26"/>
          <w:lang w:eastAsia="ru-RU"/>
        </w:rPr>
        <w:b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r w:rsidRPr="002A55DD">
        <w:rPr>
          <w:rFonts w:eastAsia="Times New Roman"/>
          <w:color w:val="1E2120"/>
          <w:sz w:val="26"/>
          <w:szCs w:val="26"/>
          <w:lang w:eastAsia="ru-RU"/>
        </w:rPr>
        <w:br/>
        <w:t>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обучения школьников русскому языку и литературе.</w:t>
      </w:r>
      <w:r w:rsidRPr="002A55DD">
        <w:rPr>
          <w:rFonts w:eastAsia="Times New Roman"/>
          <w:color w:val="1E2120"/>
          <w:sz w:val="26"/>
          <w:szCs w:val="26"/>
          <w:lang w:eastAsia="ru-RU"/>
        </w:rPr>
        <w:br/>
        <w:t xml:space="preserve">3.8. Использует наиболее эффективные формы, методы и средства обучения, новые педагогические технологии, при этом учитывая личные качества каждого </w:t>
      </w:r>
      <w:r w:rsidRPr="002A55DD">
        <w:rPr>
          <w:rFonts w:eastAsia="Times New Roman"/>
          <w:color w:val="1E2120"/>
          <w:sz w:val="26"/>
          <w:szCs w:val="26"/>
          <w:lang w:eastAsia="ru-RU"/>
        </w:rPr>
        <w:lastRenderedPageBreak/>
        <w:t>обучаемого ребенка. Участвует в разработке качественных образовательных программ по русскому языку и литературе.</w:t>
      </w:r>
      <w:r w:rsidRPr="002A55DD">
        <w:rPr>
          <w:rFonts w:eastAsia="Times New Roman"/>
          <w:color w:val="1E2120"/>
          <w:sz w:val="26"/>
          <w:szCs w:val="26"/>
          <w:lang w:eastAsia="ru-RU"/>
        </w:rPr>
        <w:br/>
        <w:t>3.9. Учитель русского языка и литературы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r w:rsidRPr="002A55DD">
        <w:rPr>
          <w:rFonts w:eastAsia="Times New Roman"/>
          <w:color w:val="1E2120"/>
          <w:sz w:val="26"/>
          <w:szCs w:val="26"/>
          <w:lang w:eastAsia="ru-RU"/>
        </w:rPr>
        <w:br/>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2A55DD">
        <w:rPr>
          <w:rFonts w:eastAsia="Times New Roman"/>
          <w:color w:val="1E2120"/>
          <w:sz w:val="26"/>
          <w:szCs w:val="26"/>
          <w:lang w:eastAsia="ru-RU"/>
        </w:rPr>
        <w:br/>
        <w:t>3.11. Заменяет уроки отсутствующих учителей по распоряжению администрации.</w:t>
      </w:r>
      <w:r w:rsidRPr="002A55DD">
        <w:rPr>
          <w:rFonts w:eastAsia="Times New Roman"/>
          <w:color w:val="1E2120"/>
          <w:sz w:val="26"/>
          <w:szCs w:val="26"/>
          <w:lang w:eastAsia="ru-RU"/>
        </w:rPr>
        <w:br/>
        <w:t>3.12. Выполняет Устав школы, Коллективный договор, Правила внутреннего трудового распорядка, требования данной </w:t>
      </w:r>
      <w:r w:rsidRPr="002A55DD">
        <w:rPr>
          <w:rFonts w:ascii="inherit" w:eastAsia="Times New Roman" w:hAnsi="inherit"/>
          <w:i/>
          <w:iCs/>
          <w:color w:val="1E2120"/>
          <w:sz w:val="26"/>
          <w:szCs w:val="26"/>
          <w:bdr w:val="none" w:sz="0" w:space="0" w:color="auto" w:frame="1"/>
          <w:lang w:eastAsia="ru-RU"/>
        </w:rPr>
        <w:t>должностной инструкции учителя русского языка и литературы</w:t>
      </w:r>
      <w:r w:rsidRPr="002A55DD">
        <w:rPr>
          <w:rFonts w:eastAsia="Times New Roman"/>
          <w:color w:val="1E2120"/>
          <w:sz w:val="26"/>
          <w:szCs w:val="26"/>
          <w:lang w:eastAsia="ru-RU"/>
        </w:rPr>
        <w:t>, Трудовой договор, а также локальные акты учреждения, приказы директора школы.</w:t>
      </w:r>
      <w:r w:rsidRPr="002A55DD">
        <w:rPr>
          <w:rFonts w:eastAsia="Times New Roman"/>
          <w:color w:val="1E2120"/>
          <w:sz w:val="26"/>
          <w:szCs w:val="26"/>
          <w:lang w:eastAsia="ru-RU"/>
        </w:rPr>
        <w:br/>
        <w:t>3.13. Соблюдает права и свободы обучающихся, содержащиеся в Федеральном Законе «Об образовании в Российской Федерации» и Конвенции о правах ребёнка, этические нормы поведения, является примером для учащихся и воспитанников.</w:t>
      </w:r>
      <w:r w:rsidRPr="002A55DD">
        <w:rPr>
          <w:rFonts w:eastAsia="Times New Roman"/>
          <w:color w:val="1E2120"/>
          <w:sz w:val="26"/>
          <w:szCs w:val="26"/>
          <w:lang w:eastAsia="ru-RU"/>
        </w:rPr>
        <w:br/>
        <w:t>3.14. Соблюдает этические нормы поведения в образовательном учреждении, общественных местах, соответствующие социально-общественному положению учителя.</w:t>
      </w:r>
      <w:r w:rsidRPr="002A55DD">
        <w:rPr>
          <w:rFonts w:eastAsia="Times New Roman"/>
          <w:color w:val="1E2120"/>
          <w:sz w:val="26"/>
          <w:szCs w:val="26"/>
          <w:lang w:eastAsia="ru-RU"/>
        </w:rPr>
        <w:br/>
        <w:t>3.15. Обеспечивает охрану жизни и здоровья обучающихся детей во время образовательной деятельности, внеклассных предметных мероприятий.</w:t>
      </w:r>
      <w:r w:rsidRPr="002A55DD">
        <w:rPr>
          <w:rFonts w:eastAsia="Times New Roman"/>
          <w:color w:val="1E2120"/>
          <w:sz w:val="26"/>
          <w:szCs w:val="26"/>
          <w:lang w:eastAsia="ru-RU"/>
        </w:rPr>
        <w:br/>
        <w:t>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r w:rsidRPr="002A55DD">
        <w:rPr>
          <w:rFonts w:eastAsia="Times New Roman"/>
          <w:color w:val="1E2120"/>
          <w:sz w:val="26"/>
          <w:szCs w:val="26"/>
          <w:lang w:eastAsia="ru-RU"/>
        </w:rPr>
        <w:br/>
        <w:t>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r w:rsidRPr="002A55DD">
        <w:rPr>
          <w:rFonts w:eastAsia="Times New Roman"/>
          <w:color w:val="1E2120"/>
          <w:sz w:val="26"/>
          <w:szCs w:val="26"/>
          <w:lang w:eastAsia="ru-RU"/>
        </w:rPr>
        <w:br/>
        <w:t>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r w:rsidRPr="002A55DD">
        <w:rPr>
          <w:rFonts w:eastAsia="Times New Roman"/>
          <w:color w:val="1E2120"/>
          <w:sz w:val="26"/>
          <w:szCs w:val="26"/>
          <w:lang w:eastAsia="ru-RU"/>
        </w:rPr>
        <w:br/>
        <w:t>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2A55DD">
        <w:rPr>
          <w:rFonts w:eastAsia="Times New Roman"/>
          <w:color w:val="1E2120"/>
          <w:sz w:val="26"/>
          <w:szCs w:val="26"/>
          <w:lang w:eastAsia="ru-RU"/>
        </w:rPr>
        <w:br/>
        <w:t>3.20. Проходит периодически обязательные медицинские обследования 1 раз в год.</w:t>
      </w:r>
      <w:r w:rsidRPr="002A55DD">
        <w:rPr>
          <w:rFonts w:eastAsia="Times New Roman"/>
          <w:color w:val="1E2120"/>
          <w:sz w:val="26"/>
          <w:szCs w:val="26"/>
          <w:lang w:eastAsia="ru-RU"/>
        </w:rPr>
        <w:br/>
        <w:t>3.21. Поддерживает учебную дисциплину, контролирует режим посещения занятий школьниками.</w:t>
      </w:r>
      <w:r w:rsidRPr="002A55DD">
        <w:rPr>
          <w:rFonts w:eastAsia="Times New Roman"/>
          <w:color w:val="1E2120"/>
          <w:sz w:val="26"/>
          <w:szCs w:val="26"/>
          <w:lang w:eastAsia="ru-RU"/>
        </w:rPr>
        <w:br/>
        <w:t xml:space="preserve">3.22. Немедленно сообщает дежурному администратору и директору школы о каждом несчастном случае, принимает меры по оказанию доврачебной помощи </w:t>
      </w:r>
      <w:r w:rsidRPr="002A55DD">
        <w:rPr>
          <w:rFonts w:eastAsia="Times New Roman"/>
          <w:color w:val="1E2120"/>
          <w:sz w:val="26"/>
          <w:szCs w:val="26"/>
          <w:lang w:eastAsia="ru-RU"/>
        </w:rPr>
        <w:lastRenderedPageBreak/>
        <w:t>пострадавшим.</w:t>
      </w:r>
      <w:r w:rsidRPr="002A55DD">
        <w:rPr>
          <w:rFonts w:eastAsia="Times New Roman"/>
          <w:color w:val="1E2120"/>
          <w:sz w:val="26"/>
          <w:szCs w:val="26"/>
          <w:lang w:eastAsia="ru-RU"/>
        </w:rPr>
        <w:br/>
        <w:t>3.23. Принимает участие в ГВЭ и ЕГЭ.</w:t>
      </w:r>
      <w:r w:rsidRPr="002A55DD">
        <w:rPr>
          <w:rFonts w:eastAsia="Times New Roman"/>
          <w:color w:val="1E2120"/>
          <w:sz w:val="26"/>
          <w:szCs w:val="26"/>
          <w:lang w:eastAsia="ru-RU"/>
        </w:rPr>
        <w:br/>
        <w:t>3.24. Готовит и использует в обучении различный дидактический материал, наглядные пособия.</w:t>
      </w:r>
      <w:r w:rsidRPr="002A55DD">
        <w:rPr>
          <w:rFonts w:eastAsia="Times New Roman"/>
          <w:color w:val="1E2120"/>
          <w:sz w:val="26"/>
          <w:szCs w:val="26"/>
          <w:lang w:eastAsia="ru-RU"/>
        </w:rPr>
        <w:br/>
        <w:t>3.25. Контролирует наличие у учащихся рабочих тетрадей, тетрадей для контрольных работ, соблюдение установленного в школе порядка их оформления, ведения, соблюдение единого орфографического режима.</w:t>
      </w:r>
      <w:r w:rsidRPr="002A55DD">
        <w:rPr>
          <w:rFonts w:eastAsia="Times New Roman"/>
          <w:color w:val="1E2120"/>
          <w:sz w:val="26"/>
          <w:szCs w:val="26"/>
          <w:lang w:eastAsia="ru-RU"/>
        </w:rPr>
        <w:br/>
        <w:t>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w:t>
      </w:r>
      <w:r w:rsidRPr="002A55DD">
        <w:rPr>
          <w:rFonts w:eastAsia="Times New Roman"/>
          <w:color w:val="1E2120"/>
          <w:sz w:val="26"/>
          <w:szCs w:val="26"/>
          <w:lang w:eastAsia="ru-RU"/>
        </w:rPr>
        <w:br/>
        <w:t>3.27. Хранит тетради для контрольных работ школьников в течение всего года.</w:t>
      </w:r>
      <w:r w:rsidRPr="002A55DD">
        <w:rPr>
          <w:rFonts w:eastAsia="Times New Roman"/>
          <w:color w:val="1E2120"/>
          <w:sz w:val="26"/>
          <w:szCs w:val="26"/>
          <w:lang w:eastAsia="ru-RU"/>
        </w:rPr>
        <w:br/>
        <w:t>3.28. Организует совместно с коллегами проведение школьной олимпиады по предмету. Формирует сборные команды общеобразовательного учреждения для участия в следующих этапах олимпиад по русскому языку и литературе.</w:t>
      </w:r>
      <w:r w:rsidRPr="002A55DD">
        <w:rPr>
          <w:rFonts w:eastAsia="Times New Roman"/>
          <w:color w:val="1E2120"/>
          <w:sz w:val="26"/>
          <w:szCs w:val="26"/>
          <w:lang w:eastAsia="ru-RU"/>
        </w:rPr>
        <w:br/>
        <w:t>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w:t>
      </w:r>
      <w:r w:rsidRPr="002A55DD">
        <w:rPr>
          <w:rFonts w:eastAsia="Times New Roman"/>
          <w:color w:val="1E2120"/>
          <w:sz w:val="26"/>
          <w:szCs w:val="26"/>
          <w:lang w:eastAsia="ru-RU"/>
        </w:rPr>
        <w:br/>
        <w:t xml:space="preserve">3.30. Осуществляет </w:t>
      </w:r>
      <w:proofErr w:type="spellStart"/>
      <w:r w:rsidRPr="002A55DD">
        <w:rPr>
          <w:rFonts w:eastAsia="Times New Roman"/>
          <w:color w:val="1E2120"/>
          <w:sz w:val="26"/>
          <w:szCs w:val="26"/>
          <w:lang w:eastAsia="ru-RU"/>
        </w:rPr>
        <w:t>межпредметные</w:t>
      </w:r>
      <w:proofErr w:type="spellEnd"/>
      <w:r w:rsidRPr="002A55DD">
        <w:rPr>
          <w:rFonts w:eastAsia="Times New Roman"/>
          <w:color w:val="1E2120"/>
          <w:sz w:val="26"/>
          <w:szCs w:val="26"/>
          <w:lang w:eastAsia="ru-RU"/>
        </w:rPr>
        <w:t xml:space="preserve"> связи в процессе преподавания русского языка и литературы.</w:t>
      </w:r>
      <w:r w:rsidRPr="002A55DD">
        <w:rPr>
          <w:rFonts w:eastAsia="Times New Roman"/>
          <w:color w:val="1E2120"/>
          <w:sz w:val="26"/>
          <w:szCs w:val="26"/>
          <w:lang w:eastAsia="ru-RU"/>
        </w:rPr>
        <w:br/>
        <w:t>3.31. </w:t>
      </w:r>
      <w:ins w:id="3" w:author="Unknown">
        <w:r w:rsidRPr="002A55DD">
          <w:rPr>
            <w:rFonts w:eastAsia="Times New Roman"/>
            <w:color w:val="1E2120"/>
            <w:sz w:val="26"/>
            <w:szCs w:val="26"/>
            <w:u w:val="single"/>
            <w:bdr w:val="none" w:sz="0" w:space="0" w:color="auto" w:frame="1"/>
            <w:lang w:eastAsia="ru-RU"/>
          </w:rPr>
          <w:t>Учителю русского языка и литературы запрещается:</w:t>
        </w:r>
      </w:ins>
    </w:p>
    <w:p w:rsidR="002A55DD" w:rsidRPr="002A55DD" w:rsidRDefault="002A55DD" w:rsidP="002A55D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изменять по своему усмотрению расписание занятий;</w:t>
      </w:r>
    </w:p>
    <w:p w:rsidR="002A55DD" w:rsidRPr="002A55DD" w:rsidRDefault="002A55DD" w:rsidP="002A55D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отменять, удлинять или сокращать продолжительность уроков (занятий) и перемен между ними;</w:t>
      </w:r>
    </w:p>
    <w:p w:rsidR="002A55DD" w:rsidRPr="002A55DD" w:rsidRDefault="002A55DD" w:rsidP="002A55D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удалять учащихся с уроков;</w:t>
      </w:r>
    </w:p>
    <w:p w:rsidR="002A55DD" w:rsidRPr="002A55DD" w:rsidRDefault="002A55DD" w:rsidP="002A55D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использовать в учебной деятельности неисправное оборудование или техническое оборудование с явными признаками повреждения;</w:t>
      </w:r>
    </w:p>
    <w:p w:rsidR="002A55DD" w:rsidRPr="002A55DD" w:rsidRDefault="002A55DD" w:rsidP="002A55D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курить в помещении и на территории школы.</w:t>
      </w:r>
    </w:p>
    <w:p w:rsidR="002A55DD" w:rsidRPr="002A55DD" w:rsidRDefault="002A55DD" w:rsidP="002A55DD">
      <w:pPr>
        <w:shd w:val="clear" w:color="auto" w:fill="FFFFFF"/>
        <w:spacing w:after="0" w:line="351" w:lineRule="atLeast"/>
        <w:textAlignment w:val="baseline"/>
        <w:rPr>
          <w:rFonts w:eastAsia="Times New Roman"/>
          <w:color w:val="1E2120"/>
          <w:sz w:val="26"/>
          <w:szCs w:val="26"/>
          <w:lang w:eastAsia="ru-RU"/>
        </w:rPr>
      </w:pPr>
      <w:r w:rsidRPr="002A55DD">
        <w:rPr>
          <w:rFonts w:eastAsia="Times New Roman"/>
          <w:color w:val="1E2120"/>
          <w:sz w:val="26"/>
          <w:szCs w:val="26"/>
          <w:lang w:eastAsia="ru-RU"/>
        </w:rPr>
        <w:t>3.32. </w:t>
      </w:r>
      <w:ins w:id="4" w:author="Unknown">
        <w:r w:rsidRPr="002A55DD">
          <w:rPr>
            <w:rFonts w:eastAsia="Times New Roman"/>
            <w:color w:val="1E2120"/>
            <w:sz w:val="26"/>
            <w:szCs w:val="26"/>
            <w:u w:val="single"/>
            <w:bdr w:val="none" w:sz="0" w:space="0" w:color="auto" w:frame="1"/>
            <w:lang w:eastAsia="ru-RU"/>
          </w:rPr>
          <w:t>При выполнении учителем обязанностей заведующего учебным кабинетом:</w:t>
        </w:r>
      </w:ins>
    </w:p>
    <w:p w:rsidR="002A55DD" w:rsidRPr="002A55DD" w:rsidRDefault="002A55DD" w:rsidP="002A55D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проводит паспортизацию своего кабинета;</w:t>
      </w:r>
    </w:p>
    <w:p w:rsidR="002A55DD" w:rsidRPr="002A55DD" w:rsidRDefault="002A55DD" w:rsidP="002A55D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постоянно пополняет кабинет методическими пособиями, необходимыми для осуществления учебной программы по русскому языку и литературе, приборами, техническими средствами обучения, дидактическими материалами и наглядными пособиями;</w:t>
      </w:r>
    </w:p>
    <w:p w:rsidR="002A55DD" w:rsidRPr="002A55DD" w:rsidRDefault="002A55DD" w:rsidP="002A55D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организует с учащимися работу по изготовлению наглядных пособий;</w:t>
      </w:r>
    </w:p>
    <w:p w:rsidR="002A55DD" w:rsidRPr="002A55DD" w:rsidRDefault="002A55DD" w:rsidP="002A55D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2A55DD" w:rsidRPr="002A55DD" w:rsidRDefault="002A55DD" w:rsidP="002A55D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разрабатывает инструкции по охране труда и технике безопасности для кабинета;</w:t>
      </w:r>
    </w:p>
    <w:p w:rsidR="002A55DD" w:rsidRPr="002A55DD" w:rsidRDefault="002A55DD" w:rsidP="002A55D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осуществляет постоянный контроль соблюдения учащимися инструкций по охране труда в учебном кабинете, а также правил техники безопасности и поведения;</w:t>
      </w:r>
    </w:p>
    <w:p w:rsidR="002A55DD" w:rsidRPr="002A55DD" w:rsidRDefault="002A55DD" w:rsidP="002A55D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lastRenderedPageBreak/>
        <w:t>проводит инструктаж учащихся по охране труда и технике безопасности, по правилам поведения в учебном кабинете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2A55DD" w:rsidRPr="002A55DD" w:rsidRDefault="002A55DD" w:rsidP="002A55D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принимает участие в смотре-конкурсе учебных кабинетов, готовит кабинет к приемке на начало нового учебного года.</w:t>
      </w:r>
    </w:p>
    <w:p w:rsidR="002A55DD" w:rsidRPr="002A55DD" w:rsidRDefault="002A55DD" w:rsidP="002A55DD">
      <w:pPr>
        <w:shd w:val="clear" w:color="auto" w:fill="FFFFFF"/>
        <w:spacing w:after="0" w:line="351" w:lineRule="atLeast"/>
        <w:textAlignment w:val="baseline"/>
        <w:rPr>
          <w:rFonts w:eastAsia="Times New Roman"/>
          <w:color w:val="1E2120"/>
          <w:sz w:val="26"/>
          <w:szCs w:val="26"/>
          <w:lang w:eastAsia="ru-RU"/>
        </w:rPr>
      </w:pPr>
      <w:ins w:id="5" w:author="Unknown">
        <w:r w:rsidRPr="002A55DD">
          <w:rPr>
            <w:rFonts w:eastAsia="Times New Roman"/>
            <w:color w:val="1E2120"/>
            <w:sz w:val="26"/>
            <w:szCs w:val="26"/>
            <w:lang w:eastAsia="ru-RU"/>
          </w:rPr>
          <w:t>3.33. Учитель русского языка и литературы обязан иметь тематический план работы по предмету и рабочий план на каждый урок.</w:t>
        </w:r>
        <w:r w:rsidRPr="002A55DD">
          <w:rPr>
            <w:rFonts w:eastAsia="Times New Roman"/>
            <w:color w:val="1E2120"/>
            <w:sz w:val="26"/>
            <w:szCs w:val="26"/>
            <w:lang w:eastAsia="ru-RU"/>
          </w:rPr>
          <w:br/>
          <w:t>3.34.</w:t>
        </w:r>
        <w:r w:rsidRPr="002A55DD">
          <w:rPr>
            <w:rFonts w:eastAsia="Times New Roman"/>
            <w:color w:val="1E2120"/>
            <w:sz w:val="26"/>
            <w:szCs w:val="26"/>
            <w:u w:val="single"/>
            <w:bdr w:val="none" w:sz="0" w:space="0" w:color="auto" w:frame="1"/>
            <w:lang w:eastAsia="ru-RU"/>
          </w:rPr>
          <w:t> Отвечает за выполнение приказов «Об охране труда и соблюдении правил техники безопасности» и «Об обеспечении пожарной безопасности»:</w:t>
        </w:r>
      </w:ins>
    </w:p>
    <w:p w:rsidR="002A55DD" w:rsidRPr="002A55DD" w:rsidRDefault="002A55DD" w:rsidP="002A55D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безопасное проведение образовательной деятельности;</w:t>
      </w:r>
    </w:p>
    <w:p w:rsidR="002A55DD" w:rsidRPr="002A55DD" w:rsidRDefault="002A55DD" w:rsidP="002A55D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принятие мер по оказанию доврачебной помощи пострадавшему, оперативное извещение руководства о несчастном случае;</w:t>
      </w:r>
    </w:p>
    <w:p w:rsidR="002A55DD" w:rsidRPr="002A55DD" w:rsidRDefault="002A55DD" w:rsidP="002A55D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проведение инструктажа обучающихся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2A55DD" w:rsidRPr="002A55DD" w:rsidRDefault="002A55DD" w:rsidP="002A55D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организацию изучения учащимися правил по охране труда, дорожного движения, поведения в быту и т. п.;</w:t>
      </w:r>
    </w:p>
    <w:p w:rsidR="002A55DD" w:rsidRPr="002A55DD" w:rsidRDefault="002A55DD" w:rsidP="002A55D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 xml:space="preserve">осуществление </w:t>
      </w:r>
      <w:proofErr w:type="gramStart"/>
      <w:r w:rsidRPr="002A55DD">
        <w:rPr>
          <w:rFonts w:eastAsia="Times New Roman"/>
          <w:color w:val="1E2120"/>
          <w:sz w:val="26"/>
          <w:szCs w:val="26"/>
          <w:lang w:eastAsia="ru-RU"/>
        </w:rPr>
        <w:t>контроля за</w:t>
      </w:r>
      <w:proofErr w:type="gramEnd"/>
      <w:r w:rsidRPr="002A55DD">
        <w:rPr>
          <w:rFonts w:eastAsia="Times New Roman"/>
          <w:color w:val="1E2120"/>
          <w:sz w:val="26"/>
          <w:szCs w:val="26"/>
          <w:lang w:eastAsia="ru-RU"/>
        </w:rPr>
        <w:t xml:space="preserve"> соблюдением инструкций по охране труда.</w:t>
      </w:r>
    </w:p>
    <w:p w:rsidR="002A55DD" w:rsidRPr="002A55DD" w:rsidRDefault="002A55DD" w:rsidP="002A55DD">
      <w:pPr>
        <w:shd w:val="clear" w:color="auto" w:fill="FFFFFF"/>
        <w:spacing w:after="180" w:line="351" w:lineRule="atLeast"/>
        <w:textAlignment w:val="baseline"/>
        <w:rPr>
          <w:rFonts w:eastAsia="Times New Roman"/>
          <w:color w:val="1E2120"/>
          <w:sz w:val="26"/>
          <w:szCs w:val="26"/>
          <w:lang w:eastAsia="ru-RU"/>
        </w:rPr>
      </w:pPr>
      <w:r w:rsidRPr="002A55DD">
        <w:rPr>
          <w:rFonts w:eastAsia="Times New Roman"/>
          <w:color w:val="1E2120"/>
          <w:sz w:val="26"/>
          <w:szCs w:val="26"/>
          <w:lang w:eastAsia="ru-RU"/>
        </w:rPr>
        <w:t xml:space="preserve">3.35. Работает в экзаменационной комиссии по итоговой аттестации </w:t>
      </w:r>
      <w:proofErr w:type="gramStart"/>
      <w:r w:rsidRPr="002A55DD">
        <w:rPr>
          <w:rFonts w:eastAsia="Times New Roman"/>
          <w:color w:val="1E2120"/>
          <w:sz w:val="26"/>
          <w:szCs w:val="26"/>
          <w:lang w:eastAsia="ru-RU"/>
        </w:rPr>
        <w:t>обучающихся</w:t>
      </w:r>
      <w:proofErr w:type="gramEnd"/>
      <w:r w:rsidRPr="002A55DD">
        <w:rPr>
          <w:rFonts w:eastAsia="Times New Roman"/>
          <w:color w:val="1E2120"/>
          <w:sz w:val="26"/>
          <w:szCs w:val="26"/>
          <w:lang w:eastAsia="ru-RU"/>
        </w:rPr>
        <w:t>.</w:t>
      </w:r>
      <w:r w:rsidRPr="002A55DD">
        <w:rPr>
          <w:rFonts w:eastAsia="Times New Roman"/>
          <w:color w:val="1E2120"/>
          <w:sz w:val="26"/>
          <w:szCs w:val="26"/>
          <w:lang w:eastAsia="ru-RU"/>
        </w:rPr>
        <w:br/>
        <w:t xml:space="preserve">3.36. Допускает </w:t>
      </w:r>
      <w:proofErr w:type="gramStart"/>
      <w:r w:rsidRPr="002A55DD">
        <w:rPr>
          <w:rFonts w:eastAsia="Times New Roman"/>
          <w:color w:val="1E2120"/>
          <w:sz w:val="26"/>
          <w:szCs w:val="26"/>
          <w:lang w:eastAsia="ru-RU"/>
        </w:rPr>
        <w:t>в соответствии с Уставом учреждения администрацию школы на свои уроки в целях контроля за работой</w:t>
      </w:r>
      <w:proofErr w:type="gramEnd"/>
      <w:r w:rsidRPr="002A55DD">
        <w:rPr>
          <w:rFonts w:eastAsia="Times New Roman"/>
          <w:color w:val="1E2120"/>
          <w:sz w:val="26"/>
          <w:szCs w:val="26"/>
          <w:lang w:eastAsia="ru-RU"/>
        </w:rPr>
        <w:t>.</w:t>
      </w:r>
      <w:r w:rsidRPr="002A55DD">
        <w:rPr>
          <w:rFonts w:eastAsia="Times New Roman"/>
          <w:color w:val="1E2120"/>
          <w:sz w:val="26"/>
          <w:szCs w:val="26"/>
          <w:lang w:eastAsia="ru-RU"/>
        </w:rPr>
        <w:br/>
        <w:t>3.37. Выполняет Устав учреждения, Коллективный договор, Правила внутреннего трудового распорядка, требования данной должностной инструкции для учителя русского языка и литературы, а также локальные акты учреждения, приказы и распоряжения администрации учреждения.</w:t>
      </w:r>
      <w:r w:rsidRPr="002A55DD">
        <w:rPr>
          <w:rFonts w:eastAsia="Times New Roman"/>
          <w:color w:val="1E2120"/>
          <w:sz w:val="26"/>
          <w:szCs w:val="26"/>
          <w:lang w:eastAsia="ru-RU"/>
        </w:rPr>
        <w:br/>
        <w:t>3.38. Согласно годовому плану работы учреждения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w:t>
      </w:r>
      <w:r w:rsidRPr="002A55DD">
        <w:rPr>
          <w:rFonts w:eastAsia="Times New Roman"/>
          <w:color w:val="1E2120"/>
          <w:sz w:val="26"/>
          <w:szCs w:val="26"/>
          <w:lang w:eastAsia="ru-RU"/>
        </w:rPr>
        <w:br/>
        <w:t>3.39. В соответствии с графиком дежурства по школе дежурит во время перемен между уроками. Как классный руководитель периодически дежурит со своим классом по школе. Приходит на дежурство за 20 минут до начала уроков и уходит через 20 минут после их окончания.</w:t>
      </w:r>
      <w:r w:rsidRPr="002A55DD">
        <w:rPr>
          <w:rFonts w:eastAsia="Times New Roman"/>
          <w:color w:val="1E2120"/>
          <w:sz w:val="26"/>
          <w:szCs w:val="26"/>
          <w:lang w:eastAsia="ru-RU"/>
        </w:rPr>
        <w:br/>
        <w:t>3.40. Проходит периодически бесплатные медицинские обследования.</w:t>
      </w:r>
      <w:r w:rsidRPr="002A55DD">
        <w:rPr>
          <w:rFonts w:eastAsia="Times New Roman"/>
          <w:color w:val="1E2120"/>
          <w:sz w:val="26"/>
          <w:szCs w:val="26"/>
          <w:lang w:eastAsia="ru-RU"/>
        </w:rPr>
        <w:br/>
        <w:t>3.41. Соблюдает этические нормы поведения, является примером для учащихся, воспитанников.</w:t>
      </w:r>
      <w:r w:rsidRPr="002A55DD">
        <w:rPr>
          <w:rFonts w:eastAsia="Times New Roman"/>
          <w:color w:val="1E2120"/>
          <w:sz w:val="26"/>
          <w:szCs w:val="26"/>
          <w:lang w:eastAsia="ru-RU"/>
        </w:rPr>
        <w:br/>
        <w:t>3.42. Участвует в работе с родителями учащихся, посещает по просьбе классных руководителей собрания.</w:t>
      </w:r>
      <w:r w:rsidRPr="002A55DD">
        <w:rPr>
          <w:rFonts w:eastAsia="Times New Roman"/>
          <w:color w:val="1E2120"/>
          <w:sz w:val="26"/>
          <w:szCs w:val="26"/>
          <w:lang w:eastAsia="ru-RU"/>
        </w:rPr>
        <w:br/>
        <w:t>3.43. Немедленно сообщает директору школы о несчастных случаях, принимает меры по оказанию помощи пострадавшим.</w:t>
      </w:r>
    </w:p>
    <w:p w:rsidR="002A55DD" w:rsidRPr="002A55DD" w:rsidRDefault="002A55DD" w:rsidP="002A55DD">
      <w:pPr>
        <w:shd w:val="clear" w:color="auto" w:fill="FFFFFF"/>
        <w:spacing w:after="180" w:line="351" w:lineRule="atLeast"/>
        <w:textAlignment w:val="baseline"/>
        <w:rPr>
          <w:rFonts w:eastAsia="Times New Roman"/>
          <w:color w:val="1E2120"/>
          <w:sz w:val="26"/>
          <w:szCs w:val="26"/>
          <w:lang w:eastAsia="ru-RU"/>
        </w:rPr>
      </w:pPr>
      <w:ins w:id="6" w:author="Unknown">
        <w:r w:rsidRPr="002A55DD">
          <w:rPr>
            <w:rFonts w:eastAsia="Times New Roman"/>
            <w:color w:val="1E2120"/>
            <w:sz w:val="26"/>
            <w:szCs w:val="26"/>
            <w:lang w:eastAsia="ru-RU"/>
          </w:rPr>
          <w:lastRenderedPageBreak/>
          <w:br/>
          <w:t>4.</w:t>
        </w:r>
      </w:ins>
      <w:r w:rsidRPr="002A55DD">
        <w:rPr>
          <w:rFonts w:eastAsia="Times New Roman"/>
          <w:color w:val="1E2120"/>
          <w:sz w:val="26"/>
          <w:szCs w:val="26"/>
          <w:lang w:eastAsia="ru-RU"/>
        </w:rPr>
        <w:t> </w:t>
      </w:r>
      <w:r w:rsidRPr="002A55DD">
        <w:rPr>
          <w:rFonts w:ascii="inherit" w:eastAsia="Times New Roman" w:hAnsi="inherit"/>
          <w:b/>
          <w:bCs/>
          <w:color w:val="1E2120"/>
          <w:sz w:val="26"/>
          <w:szCs w:val="26"/>
          <w:bdr w:val="none" w:sz="0" w:space="0" w:color="auto" w:frame="1"/>
          <w:lang w:eastAsia="ru-RU"/>
        </w:rPr>
        <w:t>Права</w:t>
      </w:r>
      <w:r w:rsidRPr="002A55DD">
        <w:rPr>
          <w:rFonts w:eastAsia="Times New Roman"/>
          <w:color w:val="1E2120"/>
          <w:sz w:val="26"/>
          <w:szCs w:val="26"/>
          <w:lang w:eastAsia="ru-RU"/>
        </w:rPr>
        <w:br/>
        <w:t>4.1. Педагогический работник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2A55DD">
        <w:rPr>
          <w:rFonts w:eastAsia="Times New Roman"/>
          <w:color w:val="1E2120"/>
          <w:sz w:val="26"/>
          <w:szCs w:val="26"/>
          <w:lang w:eastAsia="ru-RU"/>
        </w:rPr>
        <w:br/>
        <w:t>4.2. </w:t>
      </w:r>
      <w:ins w:id="7" w:author="Unknown">
        <w:r w:rsidRPr="002A55DD">
          <w:rPr>
            <w:rFonts w:eastAsia="Times New Roman"/>
            <w:color w:val="1E2120"/>
            <w:sz w:val="26"/>
            <w:szCs w:val="26"/>
            <w:u w:val="single"/>
            <w:bdr w:val="none" w:sz="0" w:space="0" w:color="auto" w:frame="1"/>
            <w:lang w:eastAsia="ru-RU"/>
          </w:rPr>
          <w:t>Учитель русского языка и литературы имеет право</w:t>
        </w:r>
      </w:ins>
      <w:r w:rsidRPr="002A55DD">
        <w:rPr>
          <w:rFonts w:eastAsia="Times New Roman"/>
          <w:color w:val="1E2120"/>
          <w:sz w:val="26"/>
          <w:szCs w:val="26"/>
          <w:lang w:eastAsia="ru-RU"/>
        </w:rPr>
        <w:t>:</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Вносить предложения по улучшению условий учебной деятельности в кабинете,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Участвовать в управлении учебным заведением в порядке, который определяется Уставом общеобразовательного учреждения.</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просвещения РФ или разработанные самим педагогом и прошедшие необходимую экспертизу.</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На защиту профессиональной чести и собственного достоинства.</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На поощрения, награждения по результатам образовательной деятельности.</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Выбирать и предлагать учащимся полезные для использования в учебе ресурсы Интернет.</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lastRenderedPageBreak/>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2A55DD" w:rsidRPr="002A55DD" w:rsidRDefault="002A55DD" w:rsidP="002A55D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На конфиденциальное служебное расследование, кроме случаев, предусмотренных законодательством Российской Федерации.</w:t>
      </w:r>
    </w:p>
    <w:p w:rsidR="002A55DD" w:rsidRPr="002A55DD" w:rsidRDefault="002A55DD" w:rsidP="002A55DD">
      <w:pPr>
        <w:shd w:val="clear" w:color="auto" w:fill="FFFFFF"/>
        <w:spacing w:after="0" w:line="351" w:lineRule="atLeast"/>
        <w:textAlignment w:val="baseline"/>
        <w:rPr>
          <w:rFonts w:eastAsia="Times New Roman"/>
          <w:color w:val="1E2120"/>
          <w:sz w:val="26"/>
          <w:szCs w:val="26"/>
          <w:lang w:eastAsia="ru-RU"/>
        </w:rPr>
      </w:pPr>
      <w:r w:rsidRPr="002A55DD">
        <w:rPr>
          <w:rFonts w:eastAsia="Times New Roman"/>
          <w:color w:val="1E2120"/>
          <w:sz w:val="26"/>
          <w:szCs w:val="26"/>
          <w:lang w:eastAsia="ru-RU"/>
        </w:rPr>
        <w:t>5. </w:t>
      </w:r>
      <w:r w:rsidRPr="002A55DD">
        <w:rPr>
          <w:rFonts w:ascii="inherit" w:eastAsia="Times New Roman" w:hAnsi="inherit"/>
          <w:b/>
          <w:bCs/>
          <w:color w:val="1E2120"/>
          <w:sz w:val="26"/>
          <w:szCs w:val="26"/>
          <w:bdr w:val="none" w:sz="0" w:space="0" w:color="auto" w:frame="1"/>
          <w:lang w:eastAsia="ru-RU"/>
        </w:rPr>
        <w:t>Ответственность</w:t>
      </w:r>
      <w:r w:rsidRPr="002A55DD">
        <w:rPr>
          <w:rFonts w:eastAsia="Times New Roman"/>
          <w:color w:val="1E2120"/>
          <w:sz w:val="26"/>
          <w:szCs w:val="26"/>
          <w:lang w:eastAsia="ru-RU"/>
        </w:rPr>
        <w:br/>
        <w:t>5.1. </w:t>
      </w:r>
      <w:ins w:id="8" w:author="Unknown">
        <w:r w:rsidRPr="002A55DD">
          <w:rPr>
            <w:rFonts w:eastAsia="Times New Roman"/>
            <w:color w:val="1E2120"/>
            <w:sz w:val="26"/>
            <w:szCs w:val="26"/>
            <w:u w:val="single"/>
            <w:bdr w:val="none" w:sz="0" w:space="0" w:color="auto" w:frame="1"/>
            <w:lang w:eastAsia="ru-RU"/>
          </w:rPr>
          <w:t>В установленном законодательством Российской Федерации порядке учитель общеобразовательного учреждения несёт ответственность:</w:t>
        </w:r>
      </w:ins>
    </w:p>
    <w:p w:rsidR="002A55DD" w:rsidRPr="002A55DD" w:rsidRDefault="002A55DD" w:rsidP="002A55DD">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за реализацию не в полном объеме образовательных программ по предмету в соответствии с учебным планом, расписанием и графиком учебной деятельности;</w:t>
      </w:r>
    </w:p>
    <w:p w:rsidR="002A55DD" w:rsidRPr="002A55DD" w:rsidRDefault="002A55DD" w:rsidP="002A55DD">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общеобразовательного учреждения, а также на закрепленной территории дежурства, согласно утвержденного директором графика дежурства педагогических работников;</w:t>
      </w:r>
    </w:p>
    <w:p w:rsidR="002A55DD" w:rsidRPr="002A55DD" w:rsidRDefault="002A55DD" w:rsidP="002A55DD">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2A55DD" w:rsidRPr="002A55DD" w:rsidRDefault="002A55DD" w:rsidP="002A55DD">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2A55DD" w:rsidRPr="002A55DD" w:rsidRDefault="002A55DD" w:rsidP="002A55DD">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2A55DD">
        <w:rPr>
          <w:rFonts w:eastAsia="Times New Roman"/>
          <w:color w:val="1E2120"/>
          <w:sz w:val="26"/>
          <w:szCs w:val="26"/>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w:t>
      </w:r>
    </w:p>
    <w:p w:rsidR="002A55DD" w:rsidRPr="002A55DD" w:rsidRDefault="002A55DD" w:rsidP="002A55DD">
      <w:pPr>
        <w:shd w:val="clear" w:color="auto" w:fill="FFFFFF"/>
        <w:spacing w:after="180" w:line="351" w:lineRule="atLeast"/>
        <w:textAlignment w:val="baseline"/>
        <w:rPr>
          <w:rFonts w:eastAsia="Times New Roman"/>
          <w:color w:val="1E2120"/>
          <w:sz w:val="26"/>
          <w:szCs w:val="26"/>
          <w:lang w:eastAsia="ru-RU"/>
        </w:rPr>
      </w:pPr>
      <w:r w:rsidRPr="002A55DD">
        <w:rPr>
          <w:rFonts w:eastAsia="Times New Roman"/>
          <w:color w:val="1E2120"/>
          <w:sz w:val="26"/>
          <w:szCs w:val="26"/>
          <w:lang w:eastAsia="ru-RU"/>
        </w:rPr>
        <w:t>5.2. В случае нарушения Устава общеобразовательного учреждения, условий коллективного договора, Правил внутреннего трудового распорядка, данной должностной инструкции, приказов директора школы учитель русского языка и литературы подвергается дисциплинарным взысканиям в соответствии со статьёй 192 Трудового кодекса Российской Федерации.</w:t>
      </w:r>
      <w:r w:rsidRPr="002A55DD">
        <w:rPr>
          <w:rFonts w:eastAsia="Times New Roman"/>
          <w:color w:val="1E2120"/>
          <w:sz w:val="26"/>
          <w:szCs w:val="26"/>
          <w:lang w:eastAsia="ru-RU"/>
        </w:rPr>
        <w:br/>
        <w:t>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общеобразовательного учреждения может быть уволен по ст. 336, п. 2 Трудового кодекса Российской Федерации;</w:t>
      </w:r>
      <w:r w:rsidRPr="002A55DD">
        <w:rPr>
          <w:rFonts w:eastAsia="Times New Roman"/>
          <w:color w:val="1E2120"/>
          <w:sz w:val="26"/>
          <w:szCs w:val="26"/>
          <w:lang w:eastAsia="ru-RU"/>
        </w:rPr>
        <w:br/>
        <w:t>5.4. За несоблюдение правил пожарной безопасности, охраны труда, санитарн</w:t>
      </w:r>
      <w:proofErr w:type="gramStart"/>
      <w:r w:rsidRPr="002A55DD">
        <w:rPr>
          <w:rFonts w:eastAsia="Times New Roman"/>
          <w:color w:val="1E2120"/>
          <w:sz w:val="26"/>
          <w:szCs w:val="26"/>
          <w:lang w:eastAsia="ru-RU"/>
        </w:rPr>
        <w:t>о-</w:t>
      </w:r>
      <w:proofErr w:type="gramEnd"/>
      <w:r w:rsidRPr="002A55DD">
        <w:rPr>
          <w:rFonts w:eastAsia="Times New Roman"/>
          <w:color w:val="1E2120"/>
          <w:sz w:val="26"/>
          <w:szCs w:val="26"/>
          <w:lang w:eastAsia="ru-RU"/>
        </w:rPr>
        <w:t xml:space="preserve"> гигиенических правил и норм организации учебно-</w:t>
      </w:r>
      <w:proofErr w:type="spellStart"/>
      <w:r w:rsidRPr="002A55DD">
        <w:rPr>
          <w:rFonts w:eastAsia="Times New Roman"/>
          <w:color w:val="1E2120"/>
          <w:sz w:val="26"/>
          <w:szCs w:val="26"/>
          <w:lang w:eastAsia="ru-RU"/>
        </w:rPr>
        <w:t>воспитательногй</w:t>
      </w:r>
      <w:proofErr w:type="spellEnd"/>
      <w:r w:rsidRPr="002A55DD">
        <w:rPr>
          <w:rFonts w:eastAsia="Times New Roman"/>
          <w:color w:val="1E2120"/>
          <w:sz w:val="26"/>
          <w:szCs w:val="26"/>
          <w:lang w:eastAsia="ru-RU"/>
        </w:rPr>
        <w:t xml:space="preserve"> деятельности, учитель русского языка и литературы в общеобразовательном учреждении несет ответственность в пределах определенных административным законодательством Российской Федерации.</w:t>
      </w:r>
      <w:r w:rsidRPr="002A55DD">
        <w:rPr>
          <w:rFonts w:eastAsia="Times New Roman"/>
          <w:color w:val="1E2120"/>
          <w:sz w:val="26"/>
          <w:szCs w:val="26"/>
          <w:lang w:eastAsia="ru-RU"/>
        </w:rPr>
        <w:br/>
        <w:t xml:space="preserve">5.5. За умышленное причинение общеобразовательному учреждению или участникам образовательной деятельности материального ущерба в связи с исполнением (неисполнением) своих должностных обязанностей учитель несёт материальную ответственность в порядке и в пределах, определенных трудовым и </w:t>
      </w:r>
      <w:r w:rsidRPr="002A55DD">
        <w:rPr>
          <w:rFonts w:eastAsia="Times New Roman"/>
          <w:color w:val="1E2120"/>
          <w:sz w:val="26"/>
          <w:szCs w:val="26"/>
          <w:lang w:eastAsia="ru-RU"/>
        </w:rPr>
        <w:lastRenderedPageBreak/>
        <w:t>(или) гражданским законодательством Российской Федерации.</w:t>
      </w:r>
      <w:r w:rsidRPr="002A55DD">
        <w:rPr>
          <w:rFonts w:eastAsia="Times New Roman"/>
          <w:color w:val="1E2120"/>
          <w:sz w:val="26"/>
          <w:szCs w:val="26"/>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2A55DD" w:rsidRPr="002A55DD" w:rsidRDefault="002A55DD" w:rsidP="002A55DD">
      <w:pPr>
        <w:shd w:val="clear" w:color="auto" w:fill="FFFFFF"/>
        <w:spacing w:after="0" w:line="351" w:lineRule="atLeast"/>
        <w:textAlignment w:val="baseline"/>
        <w:rPr>
          <w:rFonts w:eastAsia="Times New Roman"/>
          <w:color w:val="1E2120"/>
          <w:sz w:val="26"/>
          <w:szCs w:val="26"/>
          <w:lang w:eastAsia="ru-RU"/>
        </w:rPr>
      </w:pPr>
      <w:r w:rsidRPr="002A55DD">
        <w:rPr>
          <w:rFonts w:eastAsia="Times New Roman"/>
          <w:color w:val="1E2120"/>
          <w:sz w:val="26"/>
          <w:szCs w:val="26"/>
          <w:lang w:eastAsia="ru-RU"/>
        </w:rPr>
        <w:t>6. </w:t>
      </w:r>
      <w:r w:rsidRPr="002A55DD">
        <w:rPr>
          <w:rFonts w:ascii="inherit" w:eastAsia="Times New Roman" w:hAnsi="inherit"/>
          <w:b/>
          <w:bCs/>
          <w:color w:val="1E2120"/>
          <w:sz w:val="26"/>
          <w:szCs w:val="26"/>
          <w:bdr w:val="none" w:sz="0" w:space="0" w:color="auto" w:frame="1"/>
          <w:lang w:eastAsia="ru-RU"/>
        </w:rPr>
        <w:t>Взаимоотношения. Связи по должности</w:t>
      </w:r>
      <w:r w:rsidRPr="002A55DD">
        <w:rPr>
          <w:rFonts w:eastAsia="Times New Roman"/>
          <w:color w:val="1E2120"/>
          <w:sz w:val="26"/>
          <w:szCs w:val="26"/>
          <w:lang w:eastAsia="ru-RU"/>
        </w:rPr>
        <w:br/>
      </w:r>
      <w:r w:rsidRPr="002A55DD">
        <w:rPr>
          <w:rFonts w:ascii="inherit" w:eastAsia="Times New Roman" w:hAnsi="inherit"/>
          <w:i/>
          <w:iCs/>
          <w:color w:val="1E2120"/>
          <w:sz w:val="26"/>
          <w:szCs w:val="26"/>
          <w:bdr w:val="none" w:sz="0" w:space="0" w:color="auto" w:frame="1"/>
          <w:lang w:eastAsia="ru-RU"/>
        </w:rPr>
        <w:t>Учитель русского языка и литературы общеобразовательной школы:</w:t>
      </w:r>
      <w:r w:rsidRPr="002A55DD">
        <w:rPr>
          <w:rFonts w:eastAsia="Times New Roman"/>
          <w:color w:val="1E2120"/>
          <w:sz w:val="26"/>
          <w:szCs w:val="26"/>
          <w:lang w:eastAsia="ru-RU"/>
        </w:rPr>
        <w:br/>
        <w:t>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w:t>
      </w:r>
      <w:r w:rsidRPr="002A55DD">
        <w:rPr>
          <w:rFonts w:eastAsia="Times New Roman"/>
          <w:color w:val="1E2120"/>
          <w:sz w:val="26"/>
          <w:szCs w:val="26"/>
          <w:lang w:eastAsia="ru-RU"/>
        </w:rPr>
        <w:br/>
        <w:t>6.2. В периоды каникул, не совпадающие с основным отпуском учителя, привлекается администрацией к педагогической, методической или организационной работе в пределах времени, не превышающего, в общем, учебной нагрузки преподавателя до начала каникул.</w:t>
      </w:r>
      <w:r w:rsidRPr="002A55DD">
        <w:rPr>
          <w:rFonts w:eastAsia="Times New Roman"/>
          <w:color w:val="1E2120"/>
          <w:sz w:val="26"/>
          <w:szCs w:val="26"/>
          <w:lang w:eastAsia="ru-RU"/>
        </w:rPr>
        <w:br/>
        <w:t>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r w:rsidRPr="002A55DD">
        <w:rPr>
          <w:rFonts w:eastAsia="Times New Roman"/>
          <w:color w:val="1E2120"/>
          <w:sz w:val="26"/>
          <w:szCs w:val="26"/>
          <w:lang w:eastAsia="ru-RU"/>
        </w:rPr>
        <w:br/>
        <w:t>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w:t>
      </w:r>
      <w:r w:rsidRPr="002A55DD">
        <w:rPr>
          <w:rFonts w:eastAsia="Times New Roman"/>
          <w:color w:val="1E2120"/>
          <w:sz w:val="26"/>
          <w:szCs w:val="26"/>
          <w:lang w:eastAsia="ru-RU"/>
        </w:rPr>
        <w:br/>
        <w:t>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учебным кабинетом.</w:t>
      </w:r>
      <w:r w:rsidRPr="002A55DD">
        <w:rPr>
          <w:rFonts w:eastAsia="Times New Roman"/>
          <w:color w:val="1E2120"/>
          <w:sz w:val="26"/>
          <w:szCs w:val="26"/>
          <w:lang w:eastAsia="ru-RU"/>
        </w:rPr>
        <w:br/>
        <w:t>6.6. Заменяет в установленном порядке временно отсутствующих педагогов на условиях почасовой оплаты. Выполняет замену учителя своего предмета на период временного его отсутствия.</w:t>
      </w:r>
      <w:r w:rsidRPr="002A55DD">
        <w:rPr>
          <w:rFonts w:eastAsia="Times New Roman"/>
          <w:color w:val="1E2120"/>
          <w:sz w:val="26"/>
          <w:szCs w:val="26"/>
          <w:lang w:eastAsia="ru-RU"/>
        </w:rPr>
        <w:br/>
        <w:t>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r w:rsidRPr="002A55DD">
        <w:rPr>
          <w:rFonts w:eastAsia="Times New Roman"/>
          <w:color w:val="1E2120"/>
          <w:sz w:val="26"/>
          <w:szCs w:val="26"/>
          <w:lang w:eastAsia="ru-RU"/>
        </w:rPr>
        <w:br/>
        <w:t>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w:t>
      </w:r>
      <w:r w:rsidRPr="002A55DD">
        <w:rPr>
          <w:rFonts w:eastAsia="Times New Roman"/>
          <w:color w:val="1E2120"/>
          <w:sz w:val="26"/>
          <w:szCs w:val="26"/>
          <w:lang w:eastAsia="ru-RU"/>
        </w:rPr>
        <w:br/>
        <w:t xml:space="preserve">6.9. Информирует директора школы (при отсутствии – иное должностное лицо) о факте возникновения групповых инфекционных и неинфекционных заболеваний, </w:t>
      </w:r>
      <w:r w:rsidRPr="002A55DD">
        <w:rPr>
          <w:rFonts w:eastAsia="Times New Roman"/>
          <w:color w:val="1E2120"/>
          <w:sz w:val="26"/>
          <w:szCs w:val="26"/>
          <w:lang w:eastAsia="ru-RU"/>
        </w:rPr>
        <w:lastRenderedPageBreak/>
        <w:t>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0F5D3E" w:rsidRPr="002A55DD" w:rsidRDefault="000F5D3E" w:rsidP="002A55DD">
      <w:pPr>
        <w:rPr>
          <w:sz w:val="26"/>
          <w:szCs w:val="26"/>
        </w:rPr>
      </w:pPr>
    </w:p>
    <w:sectPr w:rsidR="000F5D3E" w:rsidRPr="002A5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178"/>
    <w:multiLevelType w:val="multilevel"/>
    <w:tmpl w:val="F0D4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31E87"/>
    <w:multiLevelType w:val="multilevel"/>
    <w:tmpl w:val="90E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22ED5"/>
    <w:multiLevelType w:val="multilevel"/>
    <w:tmpl w:val="CFB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C3219C"/>
    <w:multiLevelType w:val="multilevel"/>
    <w:tmpl w:val="3CFA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297A1A"/>
    <w:multiLevelType w:val="multilevel"/>
    <w:tmpl w:val="3292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6B4C83"/>
    <w:multiLevelType w:val="multilevel"/>
    <w:tmpl w:val="F34E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9B483C"/>
    <w:multiLevelType w:val="multilevel"/>
    <w:tmpl w:val="D58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FF"/>
    <w:rsid w:val="00057F07"/>
    <w:rsid w:val="000F5D3E"/>
    <w:rsid w:val="00131EFF"/>
    <w:rsid w:val="002A55DD"/>
    <w:rsid w:val="004D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5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5DD"/>
    <w:rPr>
      <w:rFonts w:ascii="Tahoma" w:hAnsi="Tahoma" w:cs="Tahoma"/>
      <w:sz w:val="16"/>
      <w:szCs w:val="16"/>
    </w:rPr>
  </w:style>
  <w:style w:type="table" w:styleId="a5">
    <w:name w:val="Table Grid"/>
    <w:basedOn w:val="a1"/>
    <w:uiPriority w:val="59"/>
    <w:rsid w:val="002A5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5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5DD"/>
    <w:rPr>
      <w:rFonts w:ascii="Tahoma" w:hAnsi="Tahoma" w:cs="Tahoma"/>
      <w:sz w:val="16"/>
      <w:szCs w:val="16"/>
    </w:rPr>
  </w:style>
  <w:style w:type="table" w:styleId="a5">
    <w:name w:val="Table Grid"/>
    <w:basedOn w:val="a1"/>
    <w:uiPriority w:val="59"/>
    <w:rsid w:val="002A5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3889">
      <w:bodyDiv w:val="1"/>
      <w:marLeft w:val="0"/>
      <w:marRight w:val="0"/>
      <w:marTop w:val="0"/>
      <w:marBottom w:val="0"/>
      <w:divBdr>
        <w:top w:val="none" w:sz="0" w:space="0" w:color="auto"/>
        <w:left w:val="none" w:sz="0" w:space="0" w:color="auto"/>
        <w:bottom w:val="none" w:sz="0" w:space="0" w:color="auto"/>
        <w:right w:val="none" w:sz="0" w:space="0" w:color="auto"/>
      </w:divBdr>
      <w:divsChild>
        <w:div w:id="591088310">
          <w:marLeft w:val="0"/>
          <w:marRight w:val="0"/>
          <w:marTop w:val="0"/>
          <w:marBottom w:val="0"/>
          <w:divBdr>
            <w:top w:val="none" w:sz="0" w:space="0" w:color="auto"/>
            <w:left w:val="none" w:sz="0" w:space="0" w:color="auto"/>
            <w:bottom w:val="none" w:sz="0" w:space="0" w:color="auto"/>
            <w:right w:val="none" w:sz="0" w:space="0" w:color="auto"/>
          </w:divBdr>
          <w:divsChild>
            <w:div w:id="499736470">
              <w:marLeft w:val="0"/>
              <w:marRight w:val="0"/>
              <w:marTop w:val="0"/>
              <w:marBottom w:val="0"/>
              <w:divBdr>
                <w:top w:val="none" w:sz="0" w:space="0" w:color="auto"/>
                <w:left w:val="none" w:sz="0" w:space="0" w:color="auto"/>
                <w:bottom w:val="none" w:sz="0" w:space="0" w:color="auto"/>
                <w:right w:val="none" w:sz="0" w:space="0" w:color="auto"/>
              </w:divBdr>
              <w:divsChild>
                <w:div w:id="1038747446">
                  <w:marLeft w:val="0"/>
                  <w:marRight w:val="0"/>
                  <w:marTop w:val="0"/>
                  <w:marBottom w:val="0"/>
                  <w:divBdr>
                    <w:top w:val="none" w:sz="0" w:space="0" w:color="auto"/>
                    <w:left w:val="none" w:sz="0" w:space="0" w:color="auto"/>
                    <w:bottom w:val="none" w:sz="0" w:space="0" w:color="auto"/>
                    <w:right w:val="none" w:sz="0" w:space="0" w:color="auto"/>
                  </w:divBdr>
                  <w:divsChild>
                    <w:div w:id="109863637">
                      <w:marLeft w:val="0"/>
                      <w:marRight w:val="0"/>
                      <w:marTop w:val="0"/>
                      <w:marBottom w:val="0"/>
                      <w:divBdr>
                        <w:top w:val="none" w:sz="0" w:space="0" w:color="auto"/>
                        <w:left w:val="none" w:sz="0" w:space="0" w:color="auto"/>
                        <w:bottom w:val="none" w:sz="0" w:space="0" w:color="auto"/>
                        <w:right w:val="none" w:sz="0" w:space="0" w:color="auto"/>
                      </w:divBdr>
                      <w:divsChild>
                        <w:div w:id="978341233">
                          <w:marLeft w:val="0"/>
                          <w:marRight w:val="0"/>
                          <w:marTop w:val="0"/>
                          <w:marBottom w:val="0"/>
                          <w:divBdr>
                            <w:top w:val="none" w:sz="0" w:space="0" w:color="auto"/>
                            <w:left w:val="none" w:sz="0" w:space="0" w:color="auto"/>
                            <w:bottom w:val="none" w:sz="0" w:space="0" w:color="auto"/>
                            <w:right w:val="none" w:sz="0" w:space="0" w:color="auto"/>
                          </w:divBdr>
                          <w:divsChild>
                            <w:div w:id="1007368361">
                              <w:marLeft w:val="0"/>
                              <w:marRight w:val="0"/>
                              <w:marTop w:val="0"/>
                              <w:marBottom w:val="0"/>
                              <w:divBdr>
                                <w:top w:val="none" w:sz="0" w:space="0" w:color="auto"/>
                                <w:left w:val="none" w:sz="0" w:space="0" w:color="auto"/>
                                <w:bottom w:val="none" w:sz="0" w:space="0" w:color="auto"/>
                                <w:right w:val="none" w:sz="0" w:space="0" w:color="auto"/>
                              </w:divBdr>
                              <w:divsChild>
                                <w:div w:id="757292272">
                                  <w:marLeft w:val="0"/>
                                  <w:marRight w:val="0"/>
                                  <w:marTop w:val="0"/>
                                  <w:marBottom w:val="0"/>
                                  <w:divBdr>
                                    <w:top w:val="none" w:sz="0" w:space="0" w:color="auto"/>
                                    <w:left w:val="none" w:sz="0" w:space="0" w:color="auto"/>
                                    <w:bottom w:val="none" w:sz="0" w:space="0" w:color="auto"/>
                                    <w:right w:val="none" w:sz="0" w:space="0" w:color="auto"/>
                                  </w:divBdr>
                                  <w:divsChild>
                                    <w:div w:id="22009225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90327717">
                                      <w:marLeft w:val="0"/>
                                      <w:marRight w:val="0"/>
                                      <w:marTop w:val="0"/>
                                      <w:marBottom w:val="0"/>
                                      <w:divBdr>
                                        <w:top w:val="none" w:sz="0" w:space="0" w:color="auto"/>
                                        <w:left w:val="none" w:sz="0" w:space="0" w:color="auto"/>
                                        <w:bottom w:val="none" w:sz="0" w:space="0" w:color="auto"/>
                                        <w:right w:val="none" w:sz="0" w:space="0" w:color="auto"/>
                                      </w:divBdr>
                                    </w:div>
                                  </w:divsChild>
                                </w:div>
                                <w:div w:id="582181978">
                                  <w:marLeft w:val="0"/>
                                  <w:marRight w:val="0"/>
                                  <w:marTop w:val="0"/>
                                  <w:marBottom w:val="0"/>
                                  <w:divBdr>
                                    <w:top w:val="none" w:sz="0" w:space="0" w:color="auto"/>
                                    <w:left w:val="none" w:sz="0" w:space="0" w:color="auto"/>
                                    <w:bottom w:val="none" w:sz="0" w:space="0" w:color="auto"/>
                                    <w:right w:val="none" w:sz="0" w:space="0" w:color="auto"/>
                                  </w:divBdr>
                                  <w:divsChild>
                                    <w:div w:id="2032799102">
                                      <w:marLeft w:val="0"/>
                                      <w:marRight w:val="0"/>
                                      <w:marTop w:val="0"/>
                                      <w:marBottom w:val="0"/>
                                      <w:divBdr>
                                        <w:top w:val="none" w:sz="0" w:space="0" w:color="auto"/>
                                        <w:left w:val="none" w:sz="0" w:space="0" w:color="auto"/>
                                        <w:bottom w:val="none" w:sz="0" w:space="0" w:color="auto"/>
                                        <w:right w:val="none" w:sz="0" w:space="0" w:color="auto"/>
                                      </w:divBdr>
                                    </w:div>
                                  </w:divsChild>
                                </w:div>
                                <w:div w:id="809441721">
                                  <w:marLeft w:val="0"/>
                                  <w:marRight w:val="0"/>
                                  <w:marTop w:val="0"/>
                                  <w:marBottom w:val="0"/>
                                  <w:divBdr>
                                    <w:top w:val="none" w:sz="0" w:space="0" w:color="auto"/>
                                    <w:left w:val="none" w:sz="0" w:space="0" w:color="auto"/>
                                    <w:bottom w:val="none" w:sz="0" w:space="0" w:color="auto"/>
                                    <w:right w:val="none" w:sz="0" w:space="0" w:color="auto"/>
                                  </w:divBdr>
                                  <w:divsChild>
                                    <w:div w:id="1971545516">
                                      <w:marLeft w:val="0"/>
                                      <w:marRight w:val="0"/>
                                      <w:marTop w:val="0"/>
                                      <w:marBottom w:val="0"/>
                                      <w:divBdr>
                                        <w:top w:val="none" w:sz="0" w:space="0" w:color="auto"/>
                                        <w:left w:val="none" w:sz="0" w:space="0" w:color="auto"/>
                                        <w:bottom w:val="none" w:sz="0" w:space="0" w:color="auto"/>
                                        <w:right w:val="none" w:sz="0" w:space="0" w:color="auto"/>
                                      </w:divBdr>
                                    </w:div>
                                  </w:divsChild>
                                </w:div>
                                <w:div w:id="1998074081">
                                  <w:marLeft w:val="0"/>
                                  <w:marRight w:val="0"/>
                                  <w:marTop w:val="0"/>
                                  <w:marBottom w:val="0"/>
                                  <w:divBdr>
                                    <w:top w:val="none" w:sz="0" w:space="0" w:color="auto"/>
                                    <w:left w:val="none" w:sz="0" w:space="0" w:color="auto"/>
                                    <w:bottom w:val="none" w:sz="0" w:space="0" w:color="auto"/>
                                    <w:right w:val="none" w:sz="0" w:space="0" w:color="auto"/>
                                  </w:divBdr>
                                  <w:divsChild>
                                    <w:div w:id="1361659595">
                                      <w:marLeft w:val="0"/>
                                      <w:marRight w:val="0"/>
                                      <w:marTop w:val="0"/>
                                      <w:marBottom w:val="0"/>
                                      <w:divBdr>
                                        <w:top w:val="none" w:sz="0" w:space="0" w:color="auto"/>
                                        <w:left w:val="none" w:sz="0" w:space="0" w:color="auto"/>
                                        <w:bottom w:val="none" w:sz="0" w:space="0" w:color="auto"/>
                                        <w:right w:val="none" w:sz="0" w:space="0" w:color="auto"/>
                                      </w:divBdr>
                                    </w:div>
                                  </w:divsChild>
                                </w:div>
                                <w:div w:id="1871185125">
                                  <w:marLeft w:val="0"/>
                                  <w:marRight w:val="0"/>
                                  <w:marTop w:val="0"/>
                                  <w:marBottom w:val="0"/>
                                  <w:divBdr>
                                    <w:top w:val="none" w:sz="0" w:space="0" w:color="auto"/>
                                    <w:left w:val="none" w:sz="0" w:space="0" w:color="auto"/>
                                    <w:bottom w:val="none" w:sz="0" w:space="0" w:color="auto"/>
                                    <w:right w:val="none" w:sz="0" w:space="0" w:color="auto"/>
                                  </w:divBdr>
                                  <w:divsChild>
                                    <w:div w:id="1122648665">
                                      <w:marLeft w:val="0"/>
                                      <w:marRight w:val="0"/>
                                      <w:marTop w:val="0"/>
                                      <w:marBottom w:val="0"/>
                                      <w:divBdr>
                                        <w:top w:val="none" w:sz="0" w:space="0" w:color="auto"/>
                                        <w:left w:val="none" w:sz="0" w:space="0" w:color="auto"/>
                                        <w:bottom w:val="none" w:sz="0" w:space="0" w:color="auto"/>
                                        <w:right w:val="none" w:sz="0" w:space="0" w:color="auto"/>
                                      </w:divBdr>
                                    </w:div>
                                  </w:divsChild>
                                </w:div>
                                <w:div w:id="1053577545">
                                  <w:marLeft w:val="0"/>
                                  <w:marRight w:val="0"/>
                                  <w:marTop w:val="0"/>
                                  <w:marBottom w:val="0"/>
                                  <w:divBdr>
                                    <w:top w:val="none" w:sz="0" w:space="0" w:color="auto"/>
                                    <w:left w:val="none" w:sz="0" w:space="0" w:color="auto"/>
                                    <w:bottom w:val="none" w:sz="0" w:space="0" w:color="auto"/>
                                    <w:right w:val="none" w:sz="0" w:space="0" w:color="auto"/>
                                  </w:divBdr>
                                  <w:divsChild>
                                    <w:div w:id="1583491196">
                                      <w:marLeft w:val="0"/>
                                      <w:marRight w:val="0"/>
                                      <w:marTop w:val="0"/>
                                      <w:marBottom w:val="0"/>
                                      <w:divBdr>
                                        <w:top w:val="none" w:sz="0" w:space="0" w:color="auto"/>
                                        <w:left w:val="none" w:sz="0" w:space="0" w:color="auto"/>
                                        <w:bottom w:val="none" w:sz="0" w:space="0" w:color="auto"/>
                                        <w:right w:val="none" w:sz="0" w:space="0" w:color="auto"/>
                                      </w:divBdr>
                                    </w:div>
                                  </w:divsChild>
                                </w:div>
                                <w:div w:id="14918030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152214303">
                                  <w:marLeft w:val="0"/>
                                  <w:marRight w:val="0"/>
                                  <w:marTop w:val="0"/>
                                  <w:marBottom w:val="0"/>
                                  <w:divBdr>
                                    <w:top w:val="none" w:sz="0" w:space="0" w:color="auto"/>
                                    <w:left w:val="none" w:sz="0" w:space="0" w:color="auto"/>
                                    <w:bottom w:val="none" w:sz="0" w:space="0" w:color="auto"/>
                                    <w:right w:val="none" w:sz="0" w:space="0" w:color="auto"/>
                                  </w:divBdr>
                                </w:div>
                                <w:div w:id="1605647669">
                                  <w:marLeft w:val="0"/>
                                  <w:marRight w:val="0"/>
                                  <w:marTop w:val="0"/>
                                  <w:marBottom w:val="0"/>
                                  <w:divBdr>
                                    <w:top w:val="none" w:sz="0" w:space="0" w:color="auto"/>
                                    <w:left w:val="none" w:sz="0" w:space="0" w:color="auto"/>
                                    <w:bottom w:val="none" w:sz="0" w:space="0" w:color="auto"/>
                                    <w:right w:val="none" w:sz="0" w:space="0" w:color="auto"/>
                                  </w:divBdr>
                                  <w:divsChild>
                                    <w:div w:id="951008706">
                                      <w:marLeft w:val="0"/>
                                      <w:marRight w:val="0"/>
                                      <w:marTop w:val="0"/>
                                      <w:marBottom w:val="0"/>
                                      <w:divBdr>
                                        <w:top w:val="none" w:sz="0" w:space="0" w:color="auto"/>
                                        <w:left w:val="none" w:sz="0" w:space="0" w:color="auto"/>
                                        <w:bottom w:val="none" w:sz="0" w:space="0" w:color="auto"/>
                                        <w:right w:val="none" w:sz="0" w:space="0" w:color="auto"/>
                                      </w:divBdr>
                                      <w:divsChild>
                                        <w:div w:id="73207867">
                                          <w:marLeft w:val="0"/>
                                          <w:marRight w:val="0"/>
                                          <w:marTop w:val="0"/>
                                          <w:marBottom w:val="0"/>
                                          <w:divBdr>
                                            <w:top w:val="none" w:sz="0" w:space="0" w:color="auto"/>
                                            <w:left w:val="none" w:sz="0" w:space="0" w:color="auto"/>
                                            <w:bottom w:val="none" w:sz="0" w:space="0" w:color="auto"/>
                                            <w:right w:val="none" w:sz="0" w:space="0" w:color="auto"/>
                                          </w:divBdr>
                                          <w:divsChild>
                                            <w:div w:id="1387298038">
                                              <w:marLeft w:val="0"/>
                                              <w:marRight w:val="0"/>
                                              <w:marTop w:val="0"/>
                                              <w:marBottom w:val="0"/>
                                              <w:divBdr>
                                                <w:top w:val="none" w:sz="0" w:space="0" w:color="auto"/>
                                                <w:left w:val="none" w:sz="0" w:space="0" w:color="auto"/>
                                                <w:bottom w:val="none" w:sz="0" w:space="0" w:color="auto"/>
                                                <w:right w:val="none" w:sz="0" w:space="0" w:color="auto"/>
                                              </w:divBdr>
                                              <w:divsChild>
                                                <w:div w:id="1567379967">
                                                  <w:marLeft w:val="0"/>
                                                  <w:marRight w:val="0"/>
                                                  <w:marTop w:val="0"/>
                                                  <w:marBottom w:val="0"/>
                                                  <w:divBdr>
                                                    <w:top w:val="none" w:sz="0" w:space="0" w:color="auto"/>
                                                    <w:left w:val="none" w:sz="0" w:space="0" w:color="auto"/>
                                                    <w:bottom w:val="none" w:sz="0" w:space="0" w:color="auto"/>
                                                    <w:right w:val="none" w:sz="0" w:space="0" w:color="auto"/>
                                                  </w:divBdr>
                                                  <w:divsChild>
                                                    <w:div w:id="670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3655</Words>
  <Characters>20835</Characters>
  <Application>Microsoft Office Word</Application>
  <DocSecurity>0</DocSecurity>
  <Lines>173</Lines>
  <Paragraphs>48</Paragraphs>
  <ScaleCrop>false</ScaleCrop>
  <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2022-06-10T06:17:00Z</dcterms:created>
  <dcterms:modified xsi:type="dcterms:W3CDTF">2022-06-10T09:27:00Z</dcterms:modified>
</cp:coreProperties>
</file>