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E1" w:rsidRDefault="00BE3050" w:rsidP="00990F54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eastAsia="Times New Roman"/>
          <w:b/>
          <w:bCs/>
          <w:color w:val="1E21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A220B0" wp14:editId="42CCA9D3">
            <wp:extent cx="5937250" cy="1746250"/>
            <wp:effectExtent l="0" t="0" r="6350" b="6350"/>
            <wp:docPr id="1" name="Рисунок 1" descr="C:\Users\Ольга\Downloads\должн инстру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должн инструкц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273"/>
                    <a:stretch/>
                  </pic:blipFill>
                  <pic:spPr bwMode="auto">
                    <a:xfrm>
                      <a:off x="0" y="0"/>
                      <a:ext cx="5940425" cy="174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47E1" w:rsidRDefault="00E047E1" w:rsidP="00990F54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eastAsia="Times New Roman"/>
          <w:b/>
          <w:bCs/>
          <w:color w:val="1E2120"/>
          <w:lang w:eastAsia="ru-RU"/>
        </w:rPr>
      </w:pPr>
    </w:p>
    <w:p w:rsidR="00E047E1" w:rsidRDefault="00E047E1" w:rsidP="00E047E1">
      <w:pPr>
        <w:shd w:val="clear" w:color="auto" w:fill="FFFFFF"/>
        <w:spacing w:after="0" w:line="488" w:lineRule="atLeast"/>
        <w:textAlignment w:val="baseline"/>
        <w:outlineLvl w:val="1"/>
        <w:rPr>
          <w:rFonts w:eastAsia="Times New Roman"/>
          <w:b/>
          <w:bCs/>
          <w:color w:val="1E2120"/>
          <w:lang w:eastAsia="ru-RU"/>
        </w:rPr>
      </w:pPr>
    </w:p>
    <w:p w:rsidR="00990F54" w:rsidRPr="00E047E1" w:rsidRDefault="00990F54" w:rsidP="00990F54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eastAsia="Times New Roman"/>
          <w:b/>
          <w:bCs/>
          <w:color w:val="1E2120"/>
          <w:lang w:eastAsia="ru-RU"/>
        </w:rPr>
      </w:pPr>
      <w:r w:rsidRPr="00E047E1">
        <w:rPr>
          <w:rFonts w:eastAsia="Times New Roman"/>
          <w:b/>
          <w:bCs/>
          <w:color w:val="1E2120"/>
          <w:lang w:eastAsia="ru-RU"/>
        </w:rPr>
        <w:t>Должностная инструкция заместителя директора школы по административно-хозяйственной работе (АХР)</w:t>
      </w:r>
      <w:r w:rsidRPr="00E047E1">
        <w:rPr>
          <w:rFonts w:eastAsia="Times New Roman"/>
          <w:color w:val="1E2120"/>
          <w:lang w:eastAsia="ru-RU"/>
        </w:rPr>
        <w:t> </w:t>
      </w:r>
    </w:p>
    <w:p w:rsidR="00990F54" w:rsidRPr="00E047E1" w:rsidRDefault="00990F54" w:rsidP="00E047E1">
      <w:pPr>
        <w:shd w:val="clear" w:color="auto" w:fill="FFFFFF"/>
        <w:spacing w:after="0" w:line="351" w:lineRule="atLeast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990F54">
        <w:rPr>
          <w:rFonts w:eastAsia="Times New Roman"/>
          <w:color w:val="1E2120"/>
          <w:sz w:val="27"/>
          <w:szCs w:val="27"/>
          <w:lang w:eastAsia="ru-RU"/>
        </w:rPr>
        <w:br/>
      </w:r>
      <w:r w:rsidRPr="00E047E1">
        <w:rPr>
          <w:rFonts w:eastAsia="Times New Roman"/>
          <w:color w:val="1E2120"/>
          <w:sz w:val="26"/>
          <w:szCs w:val="26"/>
          <w:lang w:eastAsia="ru-RU"/>
        </w:rPr>
        <w:t>1. </w:t>
      </w:r>
      <w:r w:rsidRPr="00E047E1">
        <w:rPr>
          <w:rFonts w:ascii="inherit" w:eastAsia="Times New Roman" w:hAnsi="inherit"/>
          <w:b/>
          <w:bCs/>
          <w:color w:val="1E2120"/>
          <w:sz w:val="26"/>
          <w:szCs w:val="26"/>
          <w:bdr w:val="none" w:sz="0" w:space="0" w:color="auto" w:frame="1"/>
          <w:lang w:eastAsia="ru-RU"/>
        </w:rPr>
        <w:t>Общие положения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 xml:space="preserve">1.1. </w:t>
      </w:r>
      <w:proofErr w:type="gramStart"/>
      <w:r w:rsidRPr="00E047E1">
        <w:rPr>
          <w:rFonts w:eastAsia="Times New Roman"/>
          <w:color w:val="1E2120"/>
          <w:sz w:val="26"/>
          <w:szCs w:val="26"/>
          <w:lang w:eastAsia="ru-RU"/>
        </w:rPr>
        <w:t>Положения настоящей </w:t>
      </w:r>
      <w:r w:rsidRPr="00E047E1">
        <w:rPr>
          <w:rFonts w:ascii="inherit" w:eastAsia="Times New Roman" w:hAnsi="inherit"/>
          <w:i/>
          <w:iCs/>
          <w:color w:val="1E2120"/>
          <w:sz w:val="26"/>
          <w:szCs w:val="26"/>
          <w:bdr w:val="none" w:sz="0" w:space="0" w:color="auto" w:frame="1"/>
          <w:lang w:eastAsia="ru-RU"/>
        </w:rPr>
        <w:t>должностной инструкции заместителя директора школы по АХР (административно-хозяйственной работе)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t xml:space="preserve"> разработаны на основании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Pr="00E047E1">
        <w:rPr>
          <w:rFonts w:eastAsia="Times New Roman"/>
          <w:color w:val="1E2120"/>
          <w:sz w:val="26"/>
          <w:szCs w:val="26"/>
          <w:lang w:eastAsia="ru-RU"/>
        </w:rPr>
        <w:t>Минздравсоцразвития</w:t>
      </w:r>
      <w:proofErr w:type="spellEnd"/>
      <w:r w:rsidRPr="00E047E1">
        <w:rPr>
          <w:rFonts w:eastAsia="Times New Roman"/>
          <w:color w:val="1E2120"/>
          <w:sz w:val="26"/>
          <w:szCs w:val="26"/>
          <w:lang w:eastAsia="ru-RU"/>
        </w:rPr>
        <w:t xml:space="preserve"> № 761н от 26.08.2010г в редакции от 31.05.2011г, с учетом ФЗ №273 от 29.12.2012г «Об образовании в Российской Федерации» в редакции от 1 марта 2022 года, СП</w:t>
      </w:r>
      <w:proofErr w:type="gramEnd"/>
      <w:r w:rsidRPr="00E047E1">
        <w:rPr>
          <w:rFonts w:eastAsia="Times New Roman"/>
          <w:color w:val="1E2120"/>
          <w:sz w:val="26"/>
          <w:szCs w:val="26"/>
          <w:lang w:eastAsia="ru-RU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молодежи»,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1.2. </w:t>
      </w:r>
      <w:ins w:id="1" w:author="Unknown">
        <w:r w:rsidRPr="00E047E1">
          <w:rPr>
            <w:rFonts w:eastAsia="Times New Roman"/>
            <w:color w:val="1E2120"/>
            <w:sz w:val="26"/>
            <w:szCs w:val="26"/>
            <w:u w:val="single"/>
            <w:bdr w:val="none" w:sz="0" w:space="0" w:color="auto" w:frame="1"/>
            <w:lang w:eastAsia="ru-RU"/>
          </w:rPr>
          <w:t xml:space="preserve">На должность заместителя директора по </w:t>
        </w:r>
        <w:proofErr w:type="gramStart"/>
        <w:r w:rsidRPr="00E047E1">
          <w:rPr>
            <w:rFonts w:eastAsia="Times New Roman"/>
            <w:color w:val="1E2120"/>
            <w:sz w:val="26"/>
            <w:szCs w:val="26"/>
            <w:u w:val="single"/>
            <w:bdr w:val="none" w:sz="0" w:space="0" w:color="auto" w:frame="1"/>
            <w:lang w:eastAsia="ru-RU"/>
          </w:rPr>
          <w:t>административно-хозяйственной</w:t>
        </w:r>
        <w:proofErr w:type="gramEnd"/>
        <w:r w:rsidRPr="00E047E1">
          <w:rPr>
            <w:rFonts w:eastAsia="Times New Roman"/>
            <w:color w:val="1E2120"/>
            <w:sz w:val="26"/>
            <w:szCs w:val="26"/>
            <w:u w:val="single"/>
            <w:bdr w:val="none" w:sz="0" w:space="0" w:color="auto" w:frame="1"/>
            <w:lang w:eastAsia="ru-RU"/>
          </w:rPr>
          <w:t xml:space="preserve"> принимается лицо:</w:t>
        </w:r>
      </w:ins>
    </w:p>
    <w:p w:rsidR="00990F54" w:rsidRPr="00E047E1" w:rsidRDefault="00990F54" w:rsidP="00E047E1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proofErr w:type="gramStart"/>
      <w:r w:rsidRPr="00E047E1">
        <w:rPr>
          <w:rFonts w:eastAsia="Times New Roman"/>
          <w:color w:val="1E2120"/>
          <w:sz w:val="26"/>
          <w:szCs w:val="26"/>
          <w:lang w:eastAsia="ru-RU"/>
        </w:rPr>
        <w:t>имеющее высшее профессиональное образование в области государственного и муниципального управления, менеджмента, управления персоналом и стаж работы на административно-хозяйственных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административно-хозяйственных или руководящих должностях не менее 5 лет;</w:t>
      </w:r>
      <w:proofErr w:type="gramEnd"/>
    </w:p>
    <w:p w:rsidR="00990F54" w:rsidRPr="00E047E1" w:rsidRDefault="00990F54" w:rsidP="00E047E1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proofErr w:type="gramStart"/>
      <w:r w:rsidRPr="00E047E1">
        <w:rPr>
          <w:rFonts w:eastAsia="Times New Roman"/>
          <w:color w:val="1E2120"/>
          <w:sz w:val="26"/>
          <w:szCs w:val="26"/>
          <w:lang w:eastAsia="ru-RU"/>
        </w:rPr>
        <w:t xml:space="preserve">соответствующее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 обязательного психиатрического освидетельствования (не реже 1 раза в 5 лет), профессиональной гигиенической подготовки и аттестации (при приеме на 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lastRenderedPageBreak/>
        <w:t>работу и далее не реже 1 раза в 2 года), вакцинации, а также имеющее личную медицинскую книжку с результатами медицинских обследований и лабораторных</w:t>
      </w:r>
      <w:proofErr w:type="gramEnd"/>
      <w:r w:rsidRPr="00E047E1">
        <w:rPr>
          <w:rFonts w:eastAsia="Times New Roman"/>
          <w:color w:val="1E2120"/>
          <w:sz w:val="26"/>
          <w:szCs w:val="26"/>
          <w:lang w:eastAsia="ru-RU"/>
        </w:rPr>
        <w:t xml:space="preserve">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:rsidR="00990F54" w:rsidRPr="00E047E1" w:rsidRDefault="00990F54" w:rsidP="00E047E1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proofErr w:type="gramStart"/>
      <w:r w:rsidRPr="00E047E1">
        <w:rPr>
          <w:rFonts w:eastAsia="Times New Roman"/>
          <w:color w:val="1E2120"/>
          <w:sz w:val="26"/>
          <w:szCs w:val="26"/>
          <w:lang w:eastAsia="ru-RU"/>
        </w:rPr>
        <w:t>не имеющее ограничений на занятие трудовой деятельностью в сфере образования, изложенных в статье 351.1 «Ограничения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несовершеннолетних» Трудового кодекса Российской Федерации.</w:t>
      </w:r>
      <w:proofErr w:type="gramEnd"/>
    </w:p>
    <w:p w:rsidR="00990F54" w:rsidRPr="00E047E1" w:rsidRDefault="00990F54" w:rsidP="00E047E1">
      <w:pPr>
        <w:shd w:val="clear" w:color="auto" w:fill="FFFFFF"/>
        <w:spacing w:after="180" w:line="351" w:lineRule="atLeast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E047E1">
        <w:rPr>
          <w:rFonts w:eastAsia="Times New Roman"/>
          <w:color w:val="1E2120"/>
          <w:sz w:val="26"/>
          <w:szCs w:val="26"/>
          <w:lang w:eastAsia="ru-RU"/>
        </w:rPr>
        <w:t>1.3. Заместитель директора по административно-хозяйственной работе назначается и освобождается от занимаемой должности директором общеобразовательного учреждения, должен быть ознакомлен с должностной инструкцией и инструкцией по охране труда заместителя директора по АХР.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1.4. Во время отпуска и временной нетрудоспособности заместителя директора по АХР его непосредственные обязанности возлагаются на прочих заместителей директора, заведующего хозяйством (завхоза) или на сотрудника, относящегося к младшему обслуживающему персоналу из числа наиболее опытных. Временное исполнение обязанностей в подобных ситуациях осуществляется в соответствии с приказом директора школы, при издании которого соблюдены все требования законодательства о труде.</w:t>
      </w:r>
    </w:p>
    <w:p w:rsidR="00990F54" w:rsidRPr="00E047E1" w:rsidRDefault="00990F54" w:rsidP="00E047E1">
      <w:pPr>
        <w:shd w:val="clear" w:color="auto" w:fill="FFFFFF"/>
        <w:spacing w:after="0" w:line="351" w:lineRule="atLeast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E047E1">
        <w:rPr>
          <w:rFonts w:eastAsia="Times New Roman"/>
          <w:color w:val="1E2120"/>
          <w:sz w:val="26"/>
          <w:szCs w:val="26"/>
          <w:lang w:eastAsia="ru-RU"/>
        </w:rPr>
        <w:t>1.5. Заместитель директора по административно-хозяйственной работе находится в непосредственном подчинении у директора школы. Заместителю директора по АХР подчиняется обслуживающий персонал в полном составе.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 xml:space="preserve">1.6. </w:t>
      </w:r>
      <w:proofErr w:type="gramStart"/>
      <w:r w:rsidRPr="00E047E1">
        <w:rPr>
          <w:rFonts w:eastAsia="Times New Roman"/>
          <w:color w:val="1E2120"/>
          <w:sz w:val="26"/>
          <w:szCs w:val="26"/>
          <w:lang w:eastAsia="ru-RU"/>
        </w:rPr>
        <w:t>В своей деятельности заместителю директора по административно-хозяйственной работе необходимо руководствоваться Конституцией РФ, Федеральным законом «Об образовании в Российской Федерации», законом Российской Федерации «О бухгалтерском учете», СП 2.4.3648-20 «Санитарно-эпидемиологические требования к организациям воспитания и обучения, отдыха и оздоровления детей и молодежи», указами Президента РФ, решениями Правительства России, а также решениями местных органов управления образованием всех уровней по вопросам хозяйственного обслуживания</w:t>
      </w:r>
      <w:proofErr w:type="gramEnd"/>
      <w:r w:rsidRPr="00E047E1">
        <w:rPr>
          <w:rFonts w:eastAsia="Times New Roman"/>
          <w:color w:val="1E2120"/>
          <w:sz w:val="26"/>
          <w:szCs w:val="26"/>
          <w:lang w:eastAsia="ru-RU"/>
        </w:rPr>
        <w:t xml:space="preserve"> учреждений; административным, трудовым и хозяйственным законодательством; правилами и нормами охраны труда, техники безопасности и пожарной безопасности, Уставом и локальными правовыми актами школы (в том числе Правилами внутреннего трудового распорядка, приказами и распоряжениями директора школы).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 xml:space="preserve">Заместитель директора по административно-хозяйственной работе обязан 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lastRenderedPageBreak/>
        <w:t>соблюдать Конвенцию о правах ребенка, руководствоваться должностной инструкцией зам. директора по АХР школы, трудовым договором.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1.7. </w:t>
      </w:r>
      <w:ins w:id="2" w:author="Unknown">
        <w:r w:rsidRPr="00E047E1">
          <w:rPr>
            <w:rFonts w:eastAsia="Times New Roman"/>
            <w:color w:val="1E2120"/>
            <w:sz w:val="26"/>
            <w:szCs w:val="26"/>
            <w:u w:val="single"/>
            <w:bdr w:val="none" w:sz="0" w:space="0" w:color="auto" w:frame="1"/>
            <w:lang w:eastAsia="ru-RU"/>
          </w:rPr>
          <w:t>Заместителю директора по административно-хозяйственной работе следует знать:</w:t>
        </w:r>
      </w:ins>
    </w:p>
    <w:p w:rsidR="00990F54" w:rsidRPr="00E047E1" w:rsidRDefault="00990F54" w:rsidP="00E047E1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E047E1">
        <w:rPr>
          <w:rFonts w:eastAsia="Times New Roman"/>
          <w:color w:val="1E2120"/>
          <w:sz w:val="26"/>
          <w:szCs w:val="26"/>
          <w:lang w:eastAsia="ru-RU"/>
        </w:rPr>
        <w:t>способы организации финансово-хозяйственной деятельности школы;</w:t>
      </w:r>
    </w:p>
    <w:p w:rsidR="00990F54" w:rsidRPr="00E047E1" w:rsidRDefault="00990F54" w:rsidP="00E047E1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E047E1">
        <w:rPr>
          <w:rFonts w:eastAsia="Times New Roman"/>
          <w:color w:val="1E2120"/>
          <w:sz w:val="26"/>
          <w:szCs w:val="26"/>
          <w:lang w:eastAsia="ru-RU"/>
        </w:rPr>
        <w:t>постановления, распоряжения, приказы, другие руководящие и нормативные документы вышестоящих органов, которые непосредственно относятся к хозяйственному обслуживанию общеобразовательного учреждения;</w:t>
      </w:r>
    </w:p>
    <w:p w:rsidR="00990F54" w:rsidRPr="00E047E1" w:rsidRDefault="00990F54" w:rsidP="00E047E1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E047E1">
        <w:rPr>
          <w:rFonts w:eastAsia="Times New Roman"/>
          <w:color w:val="1E2120"/>
          <w:sz w:val="26"/>
          <w:szCs w:val="26"/>
          <w:lang w:eastAsia="ru-RU"/>
        </w:rPr>
        <w:t>технологии диагностики причин возникновения конфликтных ситуаций, их эффективной профилактики и разрешения;</w:t>
      </w:r>
    </w:p>
    <w:p w:rsidR="00990F54" w:rsidRPr="00E047E1" w:rsidRDefault="00990F54" w:rsidP="00E047E1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E047E1">
        <w:rPr>
          <w:rFonts w:eastAsia="Times New Roman"/>
          <w:color w:val="1E2120"/>
          <w:sz w:val="26"/>
          <w:szCs w:val="26"/>
          <w:lang w:eastAsia="ru-RU"/>
        </w:rPr>
        <w:t>основы экономики и социологии;</w:t>
      </w:r>
    </w:p>
    <w:p w:rsidR="00990F54" w:rsidRPr="00E047E1" w:rsidRDefault="00990F54" w:rsidP="00E047E1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E047E1">
        <w:rPr>
          <w:rFonts w:eastAsia="Times New Roman"/>
          <w:color w:val="1E2120"/>
          <w:sz w:val="26"/>
          <w:szCs w:val="26"/>
          <w:lang w:eastAsia="ru-RU"/>
        </w:rPr>
        <w:t>гражданское, административное, трудовое, бюджетное, налоговое законодательство в части, которая касается регулирования функционирования учреждений образования и органов управления образованием различных уровней;</w:t>
      </w:r>
    </w:p>
    <w:p w:rsidR="00990F54" w:rsidRPr="00E047E1" w:rsidRDefault="00990F54" w:rsidP="00E047E1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E047E1">
        <w:rPr>
          <w:rFonts w:eastAsia="Times New Roman"/>
          <w:color w:val="1E2120"/>
          <w:sz w:val="26"/>
          <w:szCs w:val="26"/>
          <w:lang w:eastAsia="ru-RU"/>
        </w:rPr>
        <w:t>основы менеджмента, управления персоналом, управления проектами;</w:t>
      </w:r>
    </w:p>
    <w:p w:rsidR="00990F54" w:rsidRPr="00E047E1" w:rsidRDefault="00990F54" w:rsidP="00E047E1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E047E1">
        <w:rPr>
          <w:rFonts w:eastAsia="Times New Roman"/>
          <w:color w:val="1E2120"/>
          <w:sz w:val="26"/>
          <w:szCs w:val="26"/>
          <w:lang w:eastAsia="ru-RU"/>
        </w:rPr>
        <w:t>правила эксплуатации помещений в общеобразовательном учреждении;</w:t>
      </w:r>
    </w:p>
    <w:p w:rsidR="00990F54" w:rsidRPr="00E047E1" w:rsidRDefault="00990F54" w:rsidP="00E047E1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E047E1">
        <w:rPr>
          <w:rFonts w:eastAsia="Times New Roman"/>
          <w:color w:val="1E2120"/>
          <w:sz w:val="26"/>
          <w:szCs w:val="26"/>
          <w:lang w:eastAsia="ru-RU"/>
        </w:rPr>
        <w:t>основы организации труда;</w:t>
      </w:r>
    </w:p>
    <w:p w:rsidR="00990F54" w:rsidRPr="00E047E1" w:rsidRDefault="00990F54" w:rsidP="00E047E1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E047E1">
        <w:rPr>
          <w:rFonts w:eastAsia="Times New Roman"/>
          <w:color w:val="1E2120"/>
          <w:sz w:val="26"/>
          <w:szCs w:val="26"/>
          <w:lang w:eastAsia="ru-RU"/>
        </w:rPr>
        <w:t>основы трудового законодательства Российской Федерации;</w:t>
      </w:r>
    </w:p>
    <w:p w:rsidR="00990F54" w:rsidRPr="00E047E1" w:rsidRDefault="00990F54" w:rsidP="00E047E1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E047E1">
        <w:rPr>
          <w:rFonts w:eastAsia="Times New Roman"/>
          <w:color w:val="1E2120"/>
          <w:sz w:val="26"/>
          <w:szCs w:val="26"/>
          <w:lang w:eastAsia="ru-RU"/>
        </w:rPr>
        <w:t>средства механизации труда обслуживающего персонала;</w:t>
      </w:r>
    </w:p>
    <w:p w:rsidR="00990F54" w:rsidRPr="00E047E1" w:rsidRDefault="00990F54" w:rsidP="00E047E1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E047E1">
        <w:rPr>
          <w:rFonts w:eastAsia="Times New Roman"/>
          <w:color w:val="1E2120"/>
          <w:sz w:val="26"/>
          <w:szCs w:val="26"/>
          <w:lang w:eastAsia="ru-RU"/>
        </w:rPr>
        <w:t>основы работы с компьютером и принтером, ксероксом, пользования текстовыми редакторами, электронными таблицами, электронной почтой и браузерами;</w:t>
      </w:r>
    </w:p>
    <w:p w:rsidR="00990F54" w:rsidRPr="00E047E1" w:rsidRDefault="00990F54" w:rsidP="00E047E1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E047E1">
        <w:rPr>
          <w:rFonts w:eastAsia="Times New Roman"/>
          <w:color w:val="1E2120"/>
          <w:sz w:val="26"/>
          <w:szCs w:val="26"/>
          <w:lang w:eastAsia="ru-RU"/>
        </w:rPr>
        <w:t>основы оказания доврачебной помощи, порядок действий при возникновении пожара или иной чрезвычайной ситуации;</w:t>
      </w:r>
    </w:p>
    <w:p w:rsidR="00990F54" w:rsidRPr="00E047E1" w:rsidRDefault="00990F54" w:rsidP="00E047E1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E047E1">
        <w:rPr>
          <w:rFonts w:eastAsia="Times New Roman"/>
          <w:color w:val="1E2120"/>
          <w:sz w:val="26"/>
          <w:szCs w:val="26"/>
          <w:lang w:eastAsia="ru-RU"/>
        </w:rPr>
        <w:t>методы убеждения, аргументации своей позиции, установления контактов с подчиненными, родителями (лицами, их заменяющими), коллегами по работе;</w:t>
      </w:r>
    </w:p>
    <w:p w:rsidR="00990F54" w:rsidRPr="00E047E1" w:rsidRDefault="00990F54" w:rsidP="00E047E1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E047E1">
        <w:rPr>
          <w:rFonts w:eastAsia="Times New Roman"/>
          <w:color w:val="1E2120"/>
          <w:sz w:val="26"/>
          <w:szCs w:val="26"/>
          <w:lang w:eastAsia="ru-RU"/>
        </w:rPr>
        <w:t>психологию, основы гигиены;</w:t>
      </w:r>
    </w:p>
    <w:p w:rsidR="00990F54" w:rsidRPr="00E047E1" w:rsidRDefault="00990F54" w:rsidP="00E047E1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E047E1">
        <w:rPr>
          <w:rFonts w:eastAsia="Times New Roman"/>
          <w:color w:val="1E2120"/>
          <w:sz w:val="26"/>
          <w:szCs w:val="26"/>
          <w:lang w:eastAsia="ru-RU"/>
        </w:rPr>
        <w:t>Правила внутреннего трудового распорядка общеобразовательного учреждения;</w:t>
      </w:r>
    </w:p>
    <w:p w:rsidR="00990F54" w:rsidRPr="00E047E1" w:rsidRDefault="00990F54" w:rsidP="00E047E1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E047E1">
        <w:rPr>
          <w:rFonts w:eastAsia="Times New Roman"/>
          <w:color w:val="1E2120"/>
          <w:sz w:val="26"/>
          <w:szCs w:val="26"/>
          <w:lang w:eastAsia="ru-RU"/>
        </w:rPr>
        <w:t>правила по охране труда и пожарной безопасности, производственной санитарии;</w:t>
      </w:r>
    </w:p>
    <w:p w:rsidR="00990F54" w:rsidRPr="00E047E1" w:rsidRDefault="00990F54" w:rsidP="00E047E1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E047E1">
        <w:rPr>
          <w:rFonts w:eastAsia="Times New Roman"/>
          <w:color w:val="1E2120"/>
          <w:sz w:val="26"/>
          <w:szCs w:val="26"/>
          <w:lang w:eastAsia="ru-RU"/>
        </w:rPr>
        <w:t>санитарно-эпидемиологические требования к устройству, содержанию и организации режима работы общеобразовательных учреждений.</w:t>
      </w:r>
    </w:p>
    <w:p w:rsidR="00990F54" w:rsidRPr="00E047E1" w:rsidRDefault="00990F54" w:rsidP="00E047E1">
      <w:pPr>
        <w:shd w:val="clear" w:color="auto" w:fill="FFFFFF"/>
        <w:spacing w:after="180" w:line="351" w:lineRule="atLeast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E047E1">
        <w:rPr>
          <w:rFonts w:eastAsia="Times New Roman"/>
          <w:color w:val="1E2120"/>
          <w:sz w:val="26"/>
          <w:szCs w:val="26"/>
          <w:lang w:eastAsia="ru-RU"/>
        </w:rPr>
        <w:t>1.8. При освобождении от должности заместитель директора по АХР передает свои дела по акту лицу, которое назначено приказом директора учебного заведения в течение пяти рабочих дней.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1.9. Заместитель директора по административно-хозяйственной работе должен пройти обучение и иметь навыки оказания первой помощи.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2. </w:t>
      </w:r>
      <w:r w:rsidRPr="00E047E1">
        <w:rPr>
          <w:rFonts w:ascii="inherit" w:eastAsia="Times New Roman" w:hAnsi="inherit"/>
          <w:b/>
          <w:bCs/>
          <w:color w:val="1E2120"/>
          <w:sz w:val="26"/>
          <w:szCs w:val="26"/>
          <w:bdr w:val="none" w:sz="0" w:space="0" w:color="auto" w:frame="1"/>
          <w:lang w:eastAsia="ru-RU"/>
        </w:rPr>
        <w:t>Функции</w:t>
      </w:r>
      <w:proofErr w:type="gramStart"/>
      <w:r w:rsidRPr="00E047E1">
        <w:rPr>
          <w:rFonts w:eastAsia="Times New Roman"/>
          <w:color w:val="1E2120"/>
          <w:sz w:val="26"/>
          <w:szCs w:val="26"/>
          <w:lang w:eastAsia="ru-RU"/>
        </w:rPr>
        <w:br/>
      </w:r>
      <w:ins w:id="3" w:author="Unknown">
        <w:r w:rsidRPr="00E047E1">
          <w:rPr>
            <w:rFonts w:eastAsia="Times New Roman"/>
            <w:color w:val="1E2120"/>
            <w:sz w:val="26"/>
            <w:szCs w:val="26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E047E1">
          <w:rPr>
            <w:rFonts w:eastAsia="Times New Roman"/>
            <w:color w:val="1E2120"/>
            <w:sz w:val="26"/>
            <w:szCs w:val="26"/>
            <w:u w:val="single"/>
            <w:bdr w:val="none" w:sz="0" w:space="0" w:color="auto" w:frame="1"/>
            <w:lang w:eastAsia="ru-RU"/>
          </w:rPr>
          <w:t>реди основных функций, которые выполняет заместитель директора по АХР, выделяют следующие:</w:t>
        </w:r>
      </w:ins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2.1. Организация административно-хозяйственной деятельности образовательного заведения, руководство ею и контроль развития данной деятельности;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</w:r>
      <w:r w:rsidRPr="00E047E1">
        <w:rPr>
          <w:rFonts w:eastAsia="Times New Roman"/>
          <w:color w:val="1E2120"/>
          <w:sz w:val="26"/>
          <w:szCs w:val="26"/>
          <w:lang w:eastAsia="ru-RU"/>
        </w:rPr>
        <w:lastRenderedPageBreak/>
        <w:t>2.2. Материальное и техническое обеспечение условий учебно-воспитательной деятельности;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2.3. Обеспечение режима здоровых и безопасных условий труда и получения образования;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2.4. Руководство сотрудниками, которые находятся в непосредственном подчинении;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2.5. Контроль хозяйственного обслуживания, надлежащего состояния зданий, помещений учебного заведения и пришкольной территории.</w:t>
      </w:r>
    </w:p>
    <w:p w:rsidR="00990F54" w:rsidRPr="00E047E1" w:rsidRDefault="00990F54" w:rsidP="00E047E1">
      <w:pPr>
        <w:shd w:val="clear" w:color="auto" w:fill="FFFFFF"/>
        <w:spacing w:after="0" w:line="351" w:lineRule="atLeast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E047E1">
        <w:rPr>
          <w:rFonts w:eastAsia="Times New Roman"/>
          <w:color w:val="1E2120"/>
          <w:sz w:val="26"/>
          <w:szCs w:val="26"/>
          <w:lang w:eastAsia="ru-RU"/>
        </w:rPr>
        <w:t>3. </w:t>
      </w:r>
      <w:r w:rsidRPr="00E047E1">
        <w:rPr>
          <w:rFonts w:ascii="inherit" w:eastAsia="Times New Roman" w:hAnsi="inherit"/>
          <w:b/>
          <w:bCs/>
          <w:color w:val="1E2120"/>
          <w:sz w:val="26"/>
          <w:szCs w:val="26"/>
          <w:bdr w:val="none" w:sz="0" w:space="0" w:color="auto" w:frame="1"/>
          <w:lang w:eastAsia="ru-RU"/>
        </w:rPr>
        <w:t>Должностные обязанности заместителя директора по АХР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</w:r>
      <w:ins w:id="4" w:author="Unknown">
        <w:r w:rsidRPr="00E047E1">
          <w:rPr>
            <w:rFonts w:eastAsia="Times New Roman"/>
            <w:color w:val="1E2120"/>
            <w:sz w:val="26"/>
            <w:szCs w:val="26"/>
            <w:u w:val="single"/>
            <w:bdr w:val="none" w:sz="0" w:space="0" w:color="auto" w:frame="1"/>
            <w:lang w:eastAsia="ru-RU"/>
          </w:rPr>
          <w:t>Заместитель директора школы по АХР обязан:</w:t>
        </w:r>
      </w:ins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3.1. Осуществлять организацию административно-хозяйственной деятельности школы;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3.2. Руководить и контролировать деятельность обслуживающего персонала;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3.3. Участвовать под руководством директора в составлении программы развития заведения, вносить в пределах своей компетенции предложения по реализации положений данной программы;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3.4. Анализировать изменения в финансировании образования для корректировки стратегии создания и развития материально-технической базы общеобразовательного учреждения;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3.5. Участвовать в подборе и расстановке кадров обслуживающего персонала;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3.6. Составлять план по совершенствованию и развитию материально-технической базы учреждения образования на год с учетом финансовых средств, которые выделены на год;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3.7. Принимать на ответственное хранение в порядке, устанавливающимся законодательством, товарно-материальные ценности и другое имущество школы;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 xml:space="preserve">3.8. Организовывать обеспечение учебных кабинетов, административных кабинетов, мастерских, бытовых, хозяйственных и прочих помещений необходимой мебелью, оборудованием, инвентарем (в </w:t>
      </w:r>
      <w:proofErr w:type="spellStart"/>
      <w:r w:rsidRPr="00E047E1">
        <w:rPr>
          <w:rFonts w:eastAsia="Times New Roman"/>
          <w:color w:val="1E2120"/>
          <w:sz w:val="26"/>
          <w:szCs w:val="26"/>
          <w:lang w:eastAsia="ru-RU"/>
        </w:rPr>
        <w:t>т.ч</w:t>
      </w:r>
      <w:proofErr w:type="spellEnd"/>
      <w:r w:rsidRPr="00E047E1">
        <w:rPr>
          <w:rFonts w:eastAsia="Times New Roman"/>
          <w:color w:val="1E2120"/>
          <w:sz w:val="26"/>
          <w:szCs w:val="26"/>
          <w:lang w:eastAsia="ru-RU"/>
        </w:rPr>
        <w:t>. хозяйственным), используемыми материалами и средствами, которые отвечают требованиям правил и норм безопасности жизнедеятельности, стандартам безопасности труда, принимать меры по обеспечению сохранности, своевременному восстановлению и приобретению вышеперечисленных средств и предметов;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3.9. Составлять планы мероприятий по пожарной безопасности, антитеррористической защите, готовить проекты приказов и инструкций по подобным вопросам;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3.10. Контролировать содержание в безопасном состоянии и в надлежащем порядке подвальных, чердачных, хозяйственных, подсобных, технических помещений образовательного учреждения; обеспечивать условия безопасного содержания указанных помещений, которые бы исключили проникновение посторонних лиц;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 xml:space="preserve">3.11. Проводить совместно с заместителем директора по учебно-воспитательной 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lastRenderedPageBreak/>
        <w:t>работе своевременную паспортизацию кабинетов, мастерских, спортивного зала, а также подсобных помещений заведения;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3.12. Организовывать деятельность складского хозяйства, создавать условия для надлежащего хранения материальных ценностей школы;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3.13. Проводить инвентарный учет имущества учреждения образования, осуществлять инвентаризацию имущества, обеспечивать вместе с бухгалтерией работу материально ответственных лиц по своевременному списанию и правильному учету материальных средств;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3.14. Обеспечивать работников учебного заведения предметами хозяйственного обихода и хозяйственного инвентаря, своевременно приобретать и рационально использовать расходные материалы, моющие средства и прочее;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3.15. Контролировать сохранность хозяйственного инвентаря и предметов хозяйственного обихода, обеспечивать их восстановление в случае необходимости и пополнение;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 xml:space="preserve">3.16. Осуществлять </w:t>
      </w:r>
      <w:proofErr w:type="gramStart"/>
      <w:r w:rsidRPr="00E047E1">
        <w:rPr>
          <w:rFonts w:eastAsia="Times New Roman"/>
          <w:color w:val="1E2120"/>
          <w:sz w:val="26"/>
          <w:szCs w:val="26"/>
          <w:lang w:eastAsia="ru-RU"/>
        </w:rPr>
        <w:t>контроль за</w:t>
      </w:r>
      <w:proofErr w:type="gramEnd"/>
      <w:r w:rsidRPr="00E047E1">
        <w:rPr>
          <w:rFonts w:eastAsia="Times New Roman"/>
          <w:color w:val="1E2120"/>
          <w:sz w:val="26"/>
          <w:szCs w:val="26"/>
          <w:lang w:eastAsia="ru-RU"/>
        </w:rPr>
        <w:t xml:space="preserve"> хозяйственным обслуживанием и надлежащим техническим и санитарно-гигиеническим состоянием зданий, сооружений, учебных кабинетов, административных кабинетов, мастерских, спортивного зала и других помещений, соответствия этих помещений требованиям норм и правил безопасности жизнедеятельности, осуществлять их периодический осмотр и организовывать текущий ремонт;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3.17. Проверять исправность освещения, отопления, вентиляционных систем, сетей электр</w:t>
      </w:r>
      <w:proofErr w:type="gramStart"/>
      <w:r w:rsidRPr="00E047E1">
        <w:rPr>
          <w:rFonts w:eastAsia="Times New Roman"/>
          <w:color w:val="1E2120"/>
          <w:sz w:val="26"/>
          <w:szCs w:val="26"/>
          <w:lang w:eastAsia="ru-RU"/>
        </w:rPr>
        <w:t>о-</w:t>
      </w:r>
      <w:proofErr w:type="gramEnd"/>
      <w:r w:rsidRPr="00E047E1">
        <w:rPr>
          <w:rFonts w:eastAsia="Times New Roman"/>
          <w:color w:val="1E2120"/>
          <w:sz w:val="26"/>
          <w:szCs w:val="26"/>
          <w:lang w:eastAsia="ru-RU"/>
        </w:rPr>
        <w:t>, водо-, теплоснабжения, осуществлять их периодический осмотр и организовывать необходимый текущий ремонт согласно должностной инструкции заместителя директора по АХР школы;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3.18. Организовывать проведение ежегодных измерений сопротивления изоляции электрических установок и проводки, заземляющих устройств, анализ воздушной среды на содержание пыли, газов и паров вредных веществ, замер освещения, наличия радиации, шума в помещениях учреждения в соответствии с правилами и нормами по обеспечению безопасности жизнедеятельности;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3.19. Обеспечивать своевременную подготовку учебного заведения к началу учебного года, составлять паспорт санитарно-технического состояния учреждения.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3.20. Организовывать соблюдение требований пожарной безопасности зданий и сооружений школы, следить за исправностью средств тушения пожаров; составлять нормативную документацию по пожарной безопасности;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3.21. Обеспечивать учет, хранение пожарного инвентаря, сушку, стирку, ремонт и обеззараживание специальной одежды и обуви, индивидуальных защитных средств;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3.22. Приобретать по мере необходимости специальную одежду и другие средства индивидуальной защиты для сотрудников заведения;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3.23. Организовывать мероприятия по благоустройству, озеленению и уборке пришкольной территории;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</w:r>
      <w:r w:rsidRPr="00E047E1">
        <w:rPr>
          <w:rFonts w:eastAsia="Times New Roman"/>
          <w:color w:val="1E2120"/>
          <w:sz w:val="26"/>
          <w:szCs w:val="26"/>
          <w:lang w:eastAsia="ru-RU"/>
        </w:rPr>
        <w:lastRenderedPageBreak/>
        <w:t>3.24. Руководить и координировать работу подчиненных ему служб, структурных подразделений и работников, в том числе выдавать производственные задания, необходимые для работы материалы, инвентарь и инструменты, вести учет рабочего времени технического и обслуживающего персонала, составлять табель рабочего времени; вносить директору учреждения образования предложения по осуществлению системы стимулирования работы технического и обслуживающего персонала, предложения о принятии в случаях невыполнения сотрудниками своих должностных обязанностей мер дисциплинарного воздействия;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3.25. Организовывать обучение обслуживающего персонала, проводить инструктажи (</w:t>
      </w:r>
      <w:proofErr w:type="gramStart"/>
      <w:r w:rsidRPr="00E047E1">
        <w:rPr>
          <w:rFonts w:eastAsia="Times New Roman"/>
          <w:color w:val="1E2120"/>
          <w:sz w:val="26"/>
          <w:szCs w:val="26"/>
          <w:lang w:eastAsia="ru-RU"/>
        </w:rPr>
        <w:t>первичный</w:t>
      </w:r>
      <w:proofErr w:type="gramEnd"/>
      <w:r w:rsidRPr="00E047E1">
        <w:rPr>
          <w:rFonts w:eastAsia="Times New Roman"/>
          <w:color w:val="1E2120"/>
          <w:sz w:val="26"/>
          <w:szCs w:val="26"/>
          <w:lang w:eastAsia="ru-RU"/>
        </w:rPr>
        <w:t xml:space="preserve"> и периодические) на рабочем месте, проводить оборудование уголка безопасности жизнедеятельности;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3.26. Строго соблюдать положения настоящей должностной инструкции заместителя директора по административно-хозяйственной работе.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3.27. Принимать меры по обеспечению безопасности при переноске тяжестей, выполнении погрузочно-разгрузочных и ремонтно-строительных работ, эксплуатации транспортных средств на территории учебного заведения;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 xml:space="preserve">3.28. Организовывать не реже одного раза в пять лет, совместно с инженером по охране труда, разработку инструкций </w:t>
      </w:r>
      <w:proofErr w:type="gramStart"/>
      <w:r w:rsidRPr="00E047E1">
        <w:rPr>
          <w:rFonts w:eastAsia="Times New Roman"/>
          <w:color w:val="1E2120"/>
          <w:sz w:val="26"/>
          <w:szCs w:val="26"/>
          <w:lang w:eastAsia="ru-RU"/>
        </w:rPr>
        <w:t>по</w:t>
      </w:r>
      <w:proofErr w:type="gramEnd"/>
      <w:r w:rsidRPr="00E047E1">
        <w:rPr>
          <w:rFonts w:eastAsia="Times New Roman"/>
          <w:color w:val="1E2120"/>
          <w:sz w:val="26"/>
          <w:szCs w:val="26"/>
          <w:lang w:eastAsia="ru-RU"/>
        </w:rPr>
        <w:t xml:space="preserve"> </w:t>
      </w:r>
      <w:proofErr w:type="gramStart"/>
      <w:r w:rsidRPr="00E047E1">
        <w:rPr>
          <w:rFonts w:eastAsia="Times New Roman"/>
          <w:color w:val="1E2120"/>
          <w:sz w:val="26"/>
          <w:szCs w:val="26"/>
          <w:lang w:eastAsia="ru-RU"/>
        </w:rPr>
        <w:t>ОТ</w:t>
      </w:r>
      <w:proofErr w:type="gramEnd"/>
      <w:r w:rsidRPr="00E047E1">
        <w:rPr>
          <w:rFonts w:eastAsia="Times New Roman"/>
          <w:color w:val="1E2120"/>
          <w:sz w:val="26"/>
          <w:szCs w:val="26"/>
          <w:lang w:eastAsia="ru-RU"/>
        </w:rPr>
        <w:t xml:space="preserve"> по видам работ для обслуживающего персонала школы;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3.29. Принимать меры по заключению хозяйственных договоров на техническое обслуживание, оснащение, а также ремонт школы;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3.30. Контролировать качество и своевременность выполнения договорных работ, организовывать выдачу проектно-сметной и другой технической документации, которая необходима для осуществления работ;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3.31. Оформлять счета на приобретение материально-технических средств и оборудования, обеспечивать их получение в полном объеме;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3.32. Составлять отчетность и вести документацию по закрепленному участку работы;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3.33. Выполнять правила по охране труда и пожарной безопасности;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3.34. Рационально использовать топливные и энергетические ресурсы общеобразовательного учреждения.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3.35. Организовывать проведение мероприятий способами, предусмотренными соответствующими санитарными правилами, с целью предотвращения появления в помещениях насекомых, грызунов и следов их жизнедеятельности, организует проведение дезинсекции и дератизации в отсутствии детей;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3.36. Организовывать проведение мероприятий способами, предусмотренными соответствующими санитарными правилами, с целью предотвращения появления на территории общеобразовательного учреждения грызунов и насекомых;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3.37. Организовывать и контролировать работу обслуживающего персонала по ежедневной влажной уборке помещений с применением моющих средств;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 xml:space="preserve">3.38. Контролировать ежедневную уборку обеденных залов столовой, 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lastRenderedPageBreak/>
        <w:t>производственных помещений пищеблока, туалетов, помещений для оказания медицинской помощи с использованием дезинфицирующих средств;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3.39. Контролировать ежедневную обработку обслуживающим персоналом дверных ручек, поручней, выключателей с использованием дезинфицирующих средств;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3.40. Контролировать отсутствие плодоносящих ядовитыми плодами деревьев и кустарников на территории общеобразовательного учреждения.</w:t>
      </w:r>
    </w:p>
    <w:p w:rsidR="00990F54" w:rsidRPr="00E047E1" w:rsidRDefault="00990F54" w:rsidP="00E047E1">
      <w:pPr>
        <w:shd w:val="clear" w:color="auto" w:fill="FFFFFF"/>
        <w:spacing w:after="0" w:line="351" w:lineRule="atLeast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E047E1">
        <w:rPr>
          <w:rFonts w:eastAsia="Times New Roman"/>
          <w:color w:val="1E2120"/>
          <w:sz w:val="26"/>
          <w:szCs w:val="26"/>
          <w:lang w:eastAsia="ru-RU"/>
        </w:rPr>
        <w:t>4. </w:t>
      </w:r>
      <w:r w:rsidRPr="00E047E1">
        <w:rPr>
          <w:rFonts w:ascii="inherit" w:eastAsia="Times New Roman" w:hAnsi="inherit"/>
          <w:b/>
          <w:bCs/>
          <w:color w:val="1E2120"/>
          <w:sz w:val="26"/>
          <w:szCs w:val="26"/>
          <w:bdr w:val="none" w:sz="0" w:space="0" w:color="auto" w:frame="1"/>
          <w:lang w:eastAsia="ru-RU"/>
        </w:rPr>
        <w:t>Права</w:t>
      </w:r>
      <w:proofErr w:type="gramStart"/>
      <w:r w:rsidRPr="00E047E1">
        <w:rPr>
          <w:rFonts w:eastAsia="Times New Roman"/>
          <w:color w:val="1E2120"/>
          <w:sz w:val="26"/>
          <w:szCs w:val="26"/>
          <w:lang w:eastAsia="ru-RU"/>
        </w:rPr>
        <w:br/>
      </w:r>
      <w:ins w:id="5" w:author="Unknown">
        <w:r w:rsidRPr="00E047E1">
          <w:rPr>
            <w:rFonts w:eastAsia="Times New Roman"/>
            <w:color w:val="1E2120"/>
            <w:sz w:val="26"/>
            <w:szCs w:val="26"/>
            <w:u w:val="single"/>
            <w:bdr w:val="none" w:sz="0" w:space="0" w:color="auto" w:frame="1"/>
            <w:lang w:eastAsia="ru-RU"/>
          </w:rPr>
          <w:t>З</w:t>
        </w:r>
        <w:proofErr w:type="gramEnd"/>
        <w:r w:rsidRPr="00E047E1">
          <w:rPr>
            <w:rFonts w:eastAsia="Times New Roman"/>
            <w:color w:val="1E2120"/>
            <w:sz w:val="26"/>
            <w:szCs w:val="26"/>
            <w:u w:val="single"/>
            <w:bdr w:val="none" w:sz="0" w:space="0" w:color="auto" w:frame="1"/>
            <w:lang w:eastAsia="ru-RU"/>
          </w:rPr>
          <w:t>ам. директора по АХР имеет следующие права:</w:t>
        </w:r>
      </w:ins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4.1. В пределах своей компетенции и в порядке, который определен Уставом, выдача распоряжений и указаний сотрудникам заведения, требование их исполнения;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4.2. Подписание документов в пределах своей компетенции;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4.3. Представление на рассмотрение директора школы предложений по вопросам своей деятельности;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4.4. Получение от руководителей и специалистов образовательного учреждения информации, необходимой для осуществления своей деятельности;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4.5. Требование от руководства учреждения оказания содействия в исполнении должностных обязанностей;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4.6. На рабочее место, которое бы соответствовало требованиям охраны труда, на получение от работодателя достоверных сведений об условиях и охране труда на рабочем месте;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4.7. Повышение профессиональной квалификации, прохождение аттестации.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4.8. Присутствие во время проведения любых работ непосредственно подчиненных сотрудников.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4.9. </w:t>
      </w:r>
      <w:ins w:id="6" w:author="Unknown">
        <w:r w:rsidRPr="00E047E1">
          <w:rPr>
            <w:rFonts w:eastAsia="Times New Roman"/>
            <w:color w:val="1E2120"/>
            <w:sz w:val="26"/>
            <w:szCs w:val="26"/>
            <w:u w:val="single"/>
            <w:bdr w:val="none" w:sz="0" w:space="0" w:color="auto" w:frame="1"/>
            <w:lang w:eastAsia="ru-RU"/>
          </w:rPr>
          <w:t>Заместитель директора по АХР имеет право представлять:</w:t>
        </w:r>
      </w:ins>
    </w:p>
    <w:p w:rsidR="00990F54" w:rsidRPr="00E047E1" w:rsidRDefault="00990F54" w:rsidP="00E047E1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E047E1">
        <w:rPr>
          <w:rFonts w:eastAsia="Times New Roman"/>
          <w:color w:val="1E2120"/>
          <w:sz w:val="26"/>
          <w:szCs w:val="26"/>
          <w:lang w:eastAsia="ru-RU"/>
        </w:rPr>
        <w:t>к дисциплинарной ответственности директору учащихся за проступки, которые дезорганизуют учебно-воспитательную деятельность, в порядке, установленном Правилами о поощрениях и взысканиях;</w:t>
      </w:r>
    </w:p>
    <w:p w:rsidR="00990F54" w:rsidRPr="00E047E1" w:rsidRDefault="00990F54" w:rsidP="00E047E1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E047E1">
        <w:rPr>
          <w:rFonts w:eastAsia="Times New Roman"/>
          <w:color w:val="1E2120"/>
          <w:sz w:val="26"/>
          <w:szCs w:val="26"/>
          <w:lang w:eastAsia="ru-RU"/>
        </w:rPr>
        <w:t>к дисциплинарной ответственности непосредственно подчиненных ему сотрудников;</w:t>
      </w:r>
    </w:p>
    <w:p w:rsidR="00990F54" w:rsidRPr="00E047E1" w:rsidRDefault="00990F54" w:rsidP="00E047E1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E047E1">
        <w:rPr>
          <w:rFonts w:eastAsia="Times New Roman"/>
          <w:color w:val="1E2120"/>
          <w:sz w:val="26"/>
          <w:szCs w:val="26"/>
          <w:lang w:eastAsia="ru-RU"/>
        </w:rPr>
        <w:t>к поощрению, моральному и материальному стимулированию подчиненных работников;</w:t>
      </w:r>
    </w:p>
    <w:p w:rsidR="00990F54" w:rsidRPr="00E047E1" w:rsidRDefault="00990F54" w:rsidP="00E047E1">
      <w:pPr>
        <w:shd w:val="clear" w:color="auto" w:fill="FFFFFF"/>
        <w:spacing w:after="180" w:line="351" w:lineRule="atLeast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E047E1">
        <w:rPr>
          <w:rFonts w:eastAsia="Times New Roman"/>
          <w:color w:val="1E2120"/>
          <w:sz w:val="26"/>
          <w:szCs w:val="26"/>
          <w:lang w:eastAsia="ru-RU"/>
        </w:rPr>
        <w:t>4.10. Принятие участия в подборе и расстановке кадров обслуживающего и технического персонала, ведение переговоров с партнерами учреждения образования по материально-техническому оснащению и техническому обслуживанию.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4.11. Внесение предложений по модернизации деятельности непосредственно подчиненных сотрудников, по совершенствованию технического обслуживания учебного заведения, по материально-техническому оснащению школы;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 xml:space="preserve">4.12. Установку от имени образовательного учреждения деловых контактов с 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lastRenderedPageBreak/>
        <w:t>лицами и организациями, которые могут способствовать усовершенствованию материально-технического оснащения заведения;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4.13. Проведение приемки ремонтно-хозяйственных работ, которые были выполнены по заказу школы различными исполнителями (как из числа сотрудников учебного учреждения, так и из посторонних организаций);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4.14. Контроль и оценка хода и результатов ремонтно-хозяйственной деятельности, наложение запрета на виды деятельности, которые чреваты перегрузкой непосредственно подчиненных сотрудников, ухудшением их здоровья, нарушением техники безопасности, не предусматривающие профилактики, компенсации и преодоления возможных негативных результатов;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4.15. Требование от непосредственных подчиненных работников соблюдения норм и требований профессиональной этики, выполнения принятых школьным сообществом планов и программ, которые носят обязательный характер;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4.15. Повышение своей квалификации, ознакомление с данной должностной инструкцией заместителя директора школы по административно-хозяйственной работе.</w:t>
      </w:r>
    </w:p>
    <w:p w:rsidR="00990F54" w:rsidRPr="00E047E1" w:rsidRDefault="00990F54" w:rsidP="00E047E1">
      <w:pPr>
        <w:shd w:val="clear" w:color="auto" w:fill="FFFFFF"/>
        <w:spacing w:after="0" w:line="351" w:lineRule="atLeast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E047E1">
        <w:rPr>
          <w:rFonts w:eastAsia="Times New Roman"/>
          <w:color w:val="1E2120"/>
          <w:sz w:val="26"/>
          <w:szCs w:val="26"/>
          <w:lang w:eastAsia="ru-RU"/>
        </w:rPr>
        <w:t>5. </w:t>
      </w:r>
      <w:r w:rsidRPr="00E047E1">
        <w:rPr>
          <w:rFonts w:ascii="inherit" w:eastAsia="Times New Roman" w:hAnsi="inherit"/>
          <w:b/>
          <w:bCs/>
          <w:color w:val="1E2120"/>
          <w:sz w:val="26"/>
          <w:szCs w:val="26"/>
          <w:bdr w:val="none" w:sz="0" w:space="0" w:color="auto" w:frame="1"/>
          <w:lang w:eastAsia="ru-RU"/>
        </w:rPr>
        <w:t>Ответственность</w:t>
      </w:r>
      <w:proofErr w:type="gramStart"/>
      <w:r w:rsidRPr="00E047E1">
        <w:rPr>
          <w:rFonts w:eastAsia="Times New Roman"/>
          <w:color w:val="1E2120"/>
          <w:sz w:val="26"/>
          <w:szCs w:val="26"/>
          <w:lang w:eastAsia="ru-RU"/>
        </w:rPr>
        <w:br/>
      </w:r>
      <w:ins w:id="7" w:author="Unknown">
        <w:r w:rsidRPr="00E047E1">
          <w:rPr>
            <w:rFonts w:eastAsia="Times New Roman"/>
            <w:color w:val="1E2120"/>
            <w:sz w:val="26"/>
            <w:szCs w:val="26"/>
            <w:u w:val="single"/>
            <w:bdr w:val="none" w:sz="0" w:space="0" w:color="auto" w:frame="1"/>
            <w:lang w:eastAsia="ru-RU"/>
          </w:rPr>
          <w:t>З</w:t>
        </w:r>
        <w:proofErr w:type="gramEnd"/>
        <w:r w:rsidRPr="00E047E1">
          <w:rPr>
            <w:rFonts w:eastAsia="Times New Roman"/>
            <w:color w:val="1E2120"/>
            <w:sz w:val="26"/>
            <w:szCs w:val="26"/>
            <w:u w:val="single"/>
            <w:bdr w:val="none" w:sz="0" w:space="0" w:color="auto" w:frame="1"/>
            <w:lang w:eastAsia="ru-RU"/>
          </w:rPr>
          <w:t>ам. директора по АХР несет ответственность:</w:t>
        </w:r>
      </w:ins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 xml:space="preserve">5.1. </w:t>
      </w:r>
      <w:proofErr w:type="gramStart"/>
      <w:r w:rsidRPr="00E047E1">
        <w:rPr>
          <w:rFonts w:eastAsia="Times New Roman"/>
          <w:color w:val="1E2120"/>
          <w:sz w:val="26"/>
          <w:szCs w:val="26"/>
          <w:lang w:eastAsia="ru-RU"/>
        </w:rPr>
        <w:t>За неисполнение или ненадлежащее исполнение без наличия уважительных причин Устава и Правил внутреннего распорядка, законных распоряжений директора и иных локальных нормативных актов, настоящей должностной инструкции заместителя директора по АХР, в том числе за не использование прав, предоставленных данной инструкцией, а также принятие управленческих решений, повлекшее возникновение дезорганизации образовательной деятельности и (или) процесса материально-технического обеспечения заместитель директора по АХР несет дисциплинарную</w:t>
      </w:r>
      <w:proofErr w:type="gramEnd"/>
      <w:r w:rsidRPr="00E047E1">
        <w:rPr>
          <w:rFonts w:eastAsia="Times New Roman"/>
          <w:color w:val="1E2120"/>
          <w:sz w:val="26"/>
          <w:szCs w:val="26"/>
          <w:lang w:eastAsia="ru-RU"/>
        </w:rPr>
        <w:t xml:space="preserve"> ответственность в порядке, определяемом трудовым законодательством Российской Федерации. За грубое нарушение трудовых обязанностей в качестве дисциплинарного наказания может последовать увольнение.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5.2. За сохранность имущества и хозяйственного инвентаря учебного заведения, их своевременное восстановление и пополнение, соблюдение правил техники безопасности, производственной санитарии в установленном законом порядке.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5.3. За несоблюдение правил пожарной безопасности, охраны труда, санитарно-гигиенических правил организации учебно-воспитательной деятельности привлекается к административной ответственности в порядке и в случаях, которые предусматривает административное законодательство Российской Федерации.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 xml:space="preserve">5.4. За применение, в том числе однократное, методов воспитания связанных с физическим или психическим насилием над личностью учащихся, совершение иного аморального проступка освобождается от занимаемой должности заместителя директора по АХР в соответствии с трудовым законодательством 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lastRenderedPageBreak/>
        <w:t>Российской Федерации. Увольнение за такой проступок не считается мерой дисциплинарной ответственности.</w:t>
      </w:r>
    </w:p>
    <w:p w:rsidR="00990F54" w:rsidRPr="00E047E1" w:rsidRDefault="00990F54" w:rsidP="00E047E1">
      <w:pPr>
        <w:shd w:val="clear" w:color="auto" w:fill="FFFFFF"/>
        <w:spacing w:after="0" w:line="351" w:lineRule="atLeast"/>
        <w:textAlignment w:val="baseline"/>
        <w:rPr>
          <w:rFonts w:eastAsia="Times New Roman"/>
          <w:color w:val="1E2120"/>
          <w:sz w:val="26"/>
          <w:szCs w:val="26"/>
          <w:lang w:eastAsia="ru-RU"/>
        </w:rPr>
      </w:pPr>
      <w:r w:rsidRPr="00E047E1">
        <w:rPr>
          <w:rFonts w:eastAsia="Times New Roman"/>
          <w:color w:val="1E2120"/>
          <w:sz w:val="26"/>
          <w:szCs w:val="26"/>
          <w:lang w:eastAsia="ru-RU"/>
        </w:rPr>
        <w:t>6. </w:t>
      </w:r>
      <w:r w:rsidRPr="00E047E1">
        <w:rPr>
          <w:rFonts w:ascii="inherit" w:eastAsia="Times New Roman" w:hAnsi="inherit"/>
          <w:b/>
          <w:bCs/>
          <w:color w:val="1E2120"/>
          <w:sz w:val="26"/>
          <w:szCs w:val="26"/>
          <w:bdr w:val="none" w:sz="0" w:space="0" w:color="auto" w:frame="1"/>
          <w:lang w:eastAsia="ru-RU"/>
        </w:rPr>
        <w:t>Взаимоотношения, связи по должности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</w:r>
      <w:ins w:id="8" w:author="Unknown">
        <w:r w:rsidRPr="00E047E1">
          <w:rPr>
            <w:rFonts w:eastAsia="Times New Roman"/>
            <w:color w:val="1E2120"/>
            <w:sz w:val="26"/>
            <w:szCs w:val="26"/>
            <w:u w:val="single"/>
            <w:bdr w:val="none" w:sz="0" w:space="0" w:color="auto" w:frame="1"/>
            <w:lang w:eastAsia="ru-RU"/>
          </w:rPr>
          <w:t>Заместитель директора по административно-хозяйственной работе осуществляет:</w:t>
        </w:r>
      </w:ins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6.1. Деятельность в режиме ненормированного рабочего дня по графику, составленному исходя из 40-часовой рабочей недели и утвержденному директором школы;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6.2. Самостоятельное планирование своей работы на каждый учебный год и каждый учебный модуль. План работы должен утвердить директор учреждения образования не позднее пяти дней с начала планируемого периода;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6.3. Представление директору письменного отчета о своей деятельности объемом не более пяти машинописных страниц в течение 10 дней по окончании каждого учебного периода;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6.4. Получение от директора школы сведений нормативно-правового и организационно-методического характера, ознакомление под расписку с соответствующими документами;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6.5. Систематический обмен информацией по вопросам, которые входят в компетенцию, с обслуживающим и техническим персоналом школы, заместителями директора и педагогами;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6.6. Информирование директора школы о факте возникновения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отравлений;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6.7. Передачу директору информации, которая получена заместителем директора школы по АХР на совещаниях и семинарах различного уровня, непосредственно после ее получения.</w:t>
      </w:r>
      <w:r w:rsidRPr="00E047E1">
        <w:rPr>
          <w:rFonts w:eastAsia="Times New Roman"/>
          <w:color w:val="1E2120"/>
          <w:sz w:val="26"/>
          <w:szCs w:val="26"/>
          <w:lang w:eastAsia="ru-RU"/>
        </w:rPr>
        <w:br/>
        <w:t>6.8. Информирование директора школы (при отсутствии – иное должностное лицо) о факте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которые создают угрозу возникновения и распространения инфекционных заболеваний и отравлений.</w:t>
      </w:r>
    </w:p>
    <w:p w:rsidR="00990F54" w:rsidRPr="00E047E1" w:rsidRDefault="00990F54" w:rsidP="00E047E1">
      <w:pPr>
        <w:shd w:val="clear" w:color="auto" w:fill="FFFFFF"/>
        <w:spacing w:after="0" w:line="351" w:lineRule="atLeast"/>
        <w:textAlignment w:val="baseline"/>
        <w:rPr>
          <w:rFonts w:eastAsia="Times New Roman"/>
          <w:sz w:val="26"/>
          <w:szCs w:val="26"/>
          <w:lang w:eastAsia="ru-RU"/>
        </w:rPr>
      </w:pPr>
      <w:r w:rsidRPr="00E047E1">
        <w:rPr>
          <w:rFonts w:eastAsia="Times New Roman"/>
          <w:color w:val="1E2120"/>
          <w:sz w:val="26"/>
          <w:szCs w:val="26"/>
          <w:lang w:eastAsia="ru-RU"/>
        </w:rPr>
        <w:t>При выполнении в учреждении обязанностей контрактного управляющего, руководствуется </w:t>
      </w:r>
      <w:hyperlink r:id="rId7" w:tgtFrame="_blank" w:tooltip="Должностная инструкция контрактного управляющего" w:history="1">
        <w:r w:rsidRPr="00E047E1">
          <w:rPr>
            <w:rFonts w:ascii="Arial" w:eastAsia="Times New Roman" w:hAnsi="Arial" w:cs="Arial"/>
            <w:sz w:val="26"/>
            <w:szCs w:val="26"/>
            <w:bdr w:val="none" w:sz="0" w:space="0" w:color="auto" w:frame="1"/>
            <w:lang w:eastAsia="ru-RU"/>
          </w:rPr>
          <w:t>должностной инструкцией контрактного управляющего в школе</w:t>
        </w:r>
      </w:hyperlink>
      <w:r w:rsidRPr="00E047E1">
        <w:rPr>
          <w:rFonts w:eastAsia="Times New Roman"/>
          <w:sz w:val="26"/>
          <w:szCs w:val="26"/>
          <w:lang w:eastAsia="ru-RU"/>
        </w:rPr>
        <w:t>.</w:t>
      </w:r>
    </w:p>
    <w:p w:rsidR="000F5D3E" w:rsidRPr="00E047E1" w:rsidRDefault="000F5D3E" w:rsidP="00E047E1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/>
          <w:color w:val="1E2120"/>
          <w:sz w:val="2"/>
          <w:szCs w:val="2"/>
          <w:lang w:eastAsia="ru-RU"/>
        </w:rPr>
      </w:pPr>
    </w:p>
    <w:sectPr w:rsidR="000F5D3E" w:rsidRPr="00E0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74B"/>
    <w:multiLevelType w:val="multilevel"/>
    <w:tmpl w:val="A870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C54ED9"/>
    <w:multiLevelType w:val="multilevel"/>
    <w:tmpl w:val="1D0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3D2D8D"/>
    <w:multiLevelType w:val="multilevel"/>
    <w:tmpl w:val="74C8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23"/>
    <w:rsid w:val="000F5D3E"/>
    <w:rsid w:val="00821E23"/>
    <w:rsid w:val="00990F54"/>
    <w:rsid w:val="00BE3050"/>
    <w:rsid w:val="00C40536"/>
    <w:rsid w:val="00E0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F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47E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F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47E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7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0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02810">
                                      <w:blockQuote w:val="1"/>
                                      <w:marLeft w:val="150"/>
                                      <w:marRight w:val="150"/>
                                      <w:marTop w:val="450"/>
                                      <w:marBottom w:val="150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173350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40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93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1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5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8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18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2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30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54313">
                                  <w:blockQuote w:val="1"/>
                                  <w:marLeft w:val="150"/>
                                  <w:marRight w:val="150"/>
                                  <w:marTop w:val="450"/>
                                  <w:marBottom w:val="150"/>
                                  <w:divBdr>
                                    <w:top w:val="single" w:sz="6" w:space="6" w:color="BBBBBB"/>
                                    <w:left w:val="single" w:sz="6" w:space="4" w:color="BBBBBB"/>
                                    <w:bottom w:val="single" w:sz="6" w:space="2" w:color="BBBBBB"/>
                                    <w:right w:val="single" w:sz="6" w:space="4" w:color="BBBBBB"/>
                                  </w:divBdr>
                                </w:div>
                                <w:div w:id="57771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4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5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83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78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69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hrana-tryda.com/node/8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3204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2022-06-10T07:42:00Z</cp:lastPrinted>
  <dcterms:created xsi:type="dcterms:W3CDTF">2022-06-09T08:38:00Z</dcterms:created>
  <dcterms:modified xsi:type="dcterms:W3CDTF">2022-06-10T09:30:00Z</dcterms:modified>
</cp:coreProperties>
</file>