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39" w:rsidRDefault="00D06321" w:rsidP="00612839">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36D41" w:rsidRPr="00612839" w:rsidRDefault="00E36D41" w:rsidP="00E36D41">
      <w:pPr>
        <w:shd w:val="clear" w:color="auto" w:fill="FFFFFF"/>
        <w:spacing w:after="0" w:line="488" w:lineRule="atLeast"/>
        <w:jc w:val="center"/>
        <w:textAlignment w:val="baseline"/>
        <w:outlineLvl w:val="1"/>
        <w:rPr>
          <w:rFonts w:eastAsia="Times New Roman"/>
          <w:b/>
          <w:bCs/>
          <w:color w:val="1E2120"/>
          <w:lang w:eastAsia="ru-RU"/>
        </w:rPr>
      </w:pPr>
      <w:r w:rsidRPr="00612839">
        <w:rPr>
          <w:rFonts w:eastAsia="Times New Roman"/>
          <w:b/>
          <w:bCs/>
          <w:color w:val="1E2120"/>
          <w:lang w:eastAsia="ru-RU"/>
        </w:rPr>
        <w:t>Должностная инструкция</w:t>
      </w:r>
      <w:r w:rsidRPr="00612839">
        <w:rPr>
          <w:rFonts w:eastAsia="Times New Roman"/>
          <w:b/>
          <w:bCs/>
          <w:color w:val="1E2120"/>
          <w:lang w:eastAsia="ru-RU"/>
        </w:rPr>
        <w:br/>
        <w:t>заместителя директора по учебно-воспитательной работе</w:t>
      </w:r>
    </w:p>
    <w:p w:rsidR="00E36D41" w:rsidRPr="00E36D41" w:rsidRDefault="00E36D41" w:rsidP="00E36D41">
      <w:pPr>
        <w:shd w:val="clear" w:color="auto" w:fill="FFFFFF"/>
        <w:spacing w:after="0" w:line="351" w:lineRule="atLeast"/>
        <w:textAlignment w:val="baseline"/>
        <w:rPr>
          <w:rFonts w:eastAsia="Times New Roman"/>
          <w:color w:val="1E2120"/>
          <w:sz w:val="27"/>
          <w:szCs w:val="27"/>
          <w:lang w:eastAsia="ru-RU"/>
        </w:rPr>
      </w:pPr>
      <w:r w:rsidRPr="00E36D41">
        <w:rPr>
          <w:rFonts w:eastAsia="Times New Roman"/>
          <w:color w:val="1E2120"/>
          <w:sz w:val="27"/>
          <w:szCs w:val="27"/>
          <w:lang w:eastAsia="ru-RU"/>
        </w:rPr>
        <w:t> </w:t>
      </w:r>
    </w:p>
    <w:p w:rsidR="00E36D41" w:rsidRPr="00612839" w:rsidRDefault="00E36D41" w:rsidP="00612839">
      <w:pPr>
        <w:shd w:val="clear" w:color="auto" w:fill="FFFFFF"/>
        <w:spacing w:after="0" w:line="351" w:lineRule="atLeast"/>
        <w:jc w:val="both"/>
        <w:textAlignment w:val="baseline"/>
        <w:rPr>
          <w:rFonts w:eastAsia="Times New Roman"/>
          <w:color w:val="1E2120"/>
          <w:sz w:val="26"/>
          <w:szCs w:val="26"/>
          <w:lang w:eastAsia="ru-RU"/>
        </w:rPr>
      </w:pPr>
      <w:r w:rsidRPr="00E36D41">
        <w:rPr>
          <w:rFonts w:eastAsia="Times New Roman"/>
          <w:color w:val="1E2120"/>
          <w:sz w:val="27"/>
          <w:szCs w:val="27"/>
          <w:lang w:eastAsia="ru-RU"/>
        </w:rPr>
        <w:br/>
      </w:r>
      <w:r w:rsidRPr="00612839">
        <w:rPr>
          <w:rFonts w:eastAsia="Times New Roman"/>
          <w:color w:val="1E2120"/>
          <w:sz w:val="26"/>
          <w:szCs w:val="26"/>
          <w:lang w:eastAsia="ru-RU"/>
        </w:rPr>
        <w:t>1. </w:t>
      </w:r>
      <w:r w:rsidRPr="00612839">
        <w:rPr>
          <w:rFonts w:ascii="inherit" w:eastAsia="Times New Roman" w:hAnsi="inherit"/>
          <w:b/>
          <w:bCs/>
          <w:color w:val="1E2120"/>
          <w:sz w:val="26"/>
          <w:szCs w:val="26"/>
          <w:bdr w:val="none" w:sz="0" w:space="0" w:color="auto" w:frame="1"/>
          <w:lang w:eastAsia="ru-RU"/>
        </w:rPr>
        <w:t>Общие положения</w:t>
      </w:r>
      <w:r w:rsidRPr="00612839">
        <w:rPr>
          <w:rFonts w:eastAsia="Times New Roman"/>
          <w:color w:val="1E2120"/>
          <w:sz w:val="26"/>
          <w:szCs w:val="26"/>
          <w:lang w:eastAsia="ru-RU"/>
        </w:rPr>
        <w:br/>
        <w:t xml:space="preserve">1.1. </w:t>
      </w:r>
      <w:proofErr w:type="gramStart"/>
      <w:r w:rsidRPr="00612839">
        <w:rPr>
          <w:rFonts w:eastAsia="Times New Roman"/>
          <w:color w:val="1E2120"/>
          <w:sz w:val="26"/>
          <w:szCs w:val="26"/>
          <w:lang w:eastAsia="ru-RU"/>
        </w:rPr>
        <w:t>Настоящая </w:t>
      </w:r>
      <w:r w:rsidRPr="00612839">
        <w:rPr>
          <w:rFonts w:ascii="inherit" w:eastAsia="Times New Roman" w:hAnsi="inherit"/>
          <w:b/>
          <w:bCs/>
          <w:color w:val="1E2120"/>
          <w:sz w:val="26"/>
          <w:szCs w:val="26"/>
          <w:bdr w:val="none" w:sz="0" w:space="0" w:color="auto" w:frame="1"/>
          <w:lang w:eastAsia="ru-RU"/>
        </w:rPr>
        <w:t>должностная инструкция заместителя директора школы по УВР</w:t>
      </w:r>
      <w:r w:rsidRPr="00612839">
        <w:rPr>
          <w:rFonts w:eastAsia="Times New Roman"/>
          <w:color w:val="1E2120"/>
          <w:sz w:val="26"/>
          <w:szCs w:val="26"/>
          <w:lang w:eastAsia="ru-RU"/>
        </w:rPr>
        <w:t xml:space="preserve"> (учебно-воспитательной работе) разработана в соответствии с Федеральным Законом №273-ФЗ от 29.12.2012г «Об образовании в Российской Федерации» в редакции от 1 марта 2022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612839">
        <w:rPr>
          <w:rFonts w:eastAsia="Times New Roman"/>
          <w:color w:val="1E2120"/>
          <w:sz w:val="26"/>
          <w:szCs w:val="26"/>
          <w:lang w:eastAsia="ru-RU"/>
        </w:rPr>
        <w:t>Минздравсоцразвития</w:t>
      </w:r>
      <w:proofErr w:type="spellEnd"/>
      <w:r w:rsidRPr="00612839">
        <w:rPr>
          <w:rFonts w:eastAsia="Times New Roman"/>
          <w:color w:val="1E2120"/>
          <w:sz w:val="26"/>
          <w:szCs w:val="26"/>
          <w:lang w:eastAsia="ru-RU"/>
        </w:rPr>
        <w:t xml:space="preserve"> № 761н от 26 августа 2010г в редакции от 31.05.2011г</w:t>
      </w:r>
      <w:proofErr w:type="gramEnd"/>
      <w:r w:rsidRPr="00612839">
        <w:rPr>
          <w:rFonts w:eastAsia="Times New Roman"/>
          <w:color w:val="1E2120"/>
          <w:sz w:val="26"/>
          <w:szCs w:val="26"/>
          <w:lang w:eastAsia="ru-RU"/>
        </w:rPr>
        <w:t xml:space="preserve">, с учетом требований ФГОС НОО, ООО и СОО, утвержденных Приказами </w:t>
      </w:r>
      <w:proofErr w:type="spellStart"/>
      <w:r w:rsidRPr="00612839">
        <w:rPr>
          <w:rFonts w:eastAsia="Times New Roman"/>
          <w:color w:val="1E2120"/>
          <w:sz w:val="26"/>
          <w:szCs w:val="26"/>
          <w:lang w:eastAsia="ru-RU"/>
        </w:rPr>
        <w:t>Минобрнауки</w:t>
      </w:r>
      <w:proofErr w:type="spellEnd"/>
      <w:r w:rsidRPr="00612839">
        <w:rPr>
          <w:rFonts w:eastAsia="Times New Roman"/>
          <w:color w:val="1E2120"/>
          <w:sz w:val="26"/>
          <w:szCs w:val="26"/>
          <w:lang w:eastAsia="ru-RU"/>
        </w:rPr>
        <w:t xml:space="preserve"> России №373 от 06.10.2009г, №1897 от 17.12.2010г и №413 от 17.05.2012г в редакциях от 11.12.2020г,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612839">
        <w:rPr>
          <w:rFonts w:eastAsia="Times New Roman"/>
          <w:color w:val="1E2120"/>
          <w:sz w:val="26"/>
          <w:szCs w:val="26"/>
          <w:lang w:eastAsia="ru-RU"/>
        </w:rPr>
        <w:br/>
        <w:t>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w:t>
      </w:r>
      <w:r w:rsidRPr="00612839">
        <w:rPr>
          <w:rFonts w:eastAsia="Times New Roman"/>
          <w:color w:val="1E2120"/>
          <w:sz w:val="26"/>
          <w:szCs w:val="26"/>
          <w:lang w:eastAsia="ru-RU"/>
        </w:rPr>
        <w:br/>
        <w:t>1.3. </w:t>
      </w:r>
      <w:ins w:id="1" w:author="Unknown">
        <w:r w:rsidRPr="00612839">
          <w:rPr>
            <w:rFonts w:eastAsia="Times New Roman"/>
            <w:color w:val="000000" w:themeColor="text1"/>
            <w:sz w:val="26"/>
            <w:szCs w:val="26"/>
            <w:u w:val="single"/>
            <w:bdr w:val="none" w:sz="0" w:space="0" w:color="auto" w:frame="1"/>
            <w:lang w:eastAsia="ru-RU"/>
          </w:rPr>
          <w:t>На должность заместителя директора школы по учебно-воспитательной работе назначается лицо:</w:t>
        </w:r>
      </w:ins>
    </w:p>
    <w:p w:rsidR="00E36D41" w:rsidRPr="00612839" w:rsidRDefault="00E36D41" w:rsidP="00612839">
      <w:pPr>
        <w:numPr>
          <w:ilvl w:val="0"/>
          <w:numId w:val="2"/>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профессиональное образование и дополнительное 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p>
    <w:p w:rsidR="00E36D41" w:rsidRPr="00612839" w:rsidRDefault="00E36D41" w:rsidP="00612839">
      <w:pPr>
        <w:numPr>
          <w:ilvl w:val="0"/>
          <w:numId w:val="2"/>
        </w:numPr>
        <w:shd w:val="clear" w:color="auto" w:fill="FFFFFF"/>
        <w:spacing w:after="0" w:line="351" w:lineRule="atLeast"/>
        <w:ind w:left="225"/>
        <w:jc w:val="both"/>
        <w:textAlignment w:val="baseline"/>
        <w:rPr>
          <w:rFonts w:eastAsia="Times New Roman"/>
          <w:color w:val="1E2120"/>
          <w:sz w:val="26"/>
          <w:szCs w:val="26"/>
          <w:lang w:eastAsia="ru-RU"/>
        </w:rPr>
      </w:pPr>
      <w:proofErr w:type="gramStart"/>
      <w:r w:rsidRPr="00612839">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w:t>
      </w:r>
      <w:r w:rsidRPr="00612839">
        <w:rPr>
          <w:rFonts w:eastAsia="Times New Roman"/>
          <w:color w:val="1E2120"/>
          <w:sz w:val="26"/>
          <w:szCs w:val="26"/>
          <w:lang w:eastAsia="ru-RU"/>
        </w:rPr>
        <w:lastRenderedPageBreak/>
        <w:t>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612839">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E36D41" w:rsidRPr="00612839" w:rsidRDefault="00E36D41" w:rsidP="00612839">
      <w:pPr>
        <w:numPr>
          <w:ilvl w:val="0"/>
          <w:numId w:val="2"/>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E36D41" w:rsidRPr="00612839" w:rsidRDefault="00E36D41" w:rsidP="00612839">
      <w:pPr>
        <w:shd w:val="clear" w:color="auto" w:fill="FFFFFF"/>
        <w:spacing w:after="0" w:line="351" w:lineRule="atLeast"/>
        <w:jc w:val="both"/>
        <w:textAlignment w:val="baseline"/>
        <w:rPr>
          <w:rFonts w:eastAsia="Times New Roman"/>
          <w:color w:val="1E2120"/>
          <w:sz w:val="26"/>
          <w:szCs w:val="26"/>
          <w:lang w:eastAsia="ru-RU"/>
        </w:rPr>
      </w:pPr>
      <w:r w:rsidRPr="00612839">
        <w:rPr>
          <w:rFonts w:eastAsia="Times New Roman"/>
          <w:color w:val="1E2120"/>
          <w:sz w:val="26"/>
          <w:szCs w:val="26"/>
          <w:lang w:eastAsia="ru-RU"/>
        </w:rPr>
        <w:t>1.4. Заместитель директора школы по учебно-воспитательной работе находится в подчинении непосредственно у директора общеобразовательного учреждения.</w:t>
      </w:r>
      <w:r w:rsidRPr="00612839">
        <w:rPr>
          <w:rFonts w:eastAsia="Times New Roman"/>
          <w:color w:val="1E2120"/>
          <w:sz w:val="26"/>
          <w:szCs w:val="26"/>
          <w:lang w:eastAsia="ru-RU"/>
        </w:rPr>
        <w:br/>
        <w:t>1.5.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w:t>
      </w:r>
      <w:r w:rsidRPr="00612839">
        <w:rPr>
          <w:rFonts w:eastAsia="Times New Roman"/>
          <w:color w:val="1E2120"/>
          <w:sz w:val="26"/>
          <w:szCs w:val="26"/>
          <w:lang w:eastAsia="ru-RU"/>
        </w:rPr>
        <w:br/>
        <w:t>1.6. 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w:t>
      </w:r>
      <w:r w:rsidRPr="00612839">
        <w:rPr>
          <w:rFonts w:eastAsia="Times New Roman"/>
          <w:color w:val="1E2120"/>
          <w:sz w:val="26"/>
          <w:szCs w:val="26"/>
          <w:lang w:eastAsia="ru-RU"/>
        </w:rPr>
        <w:br/>
        <w:t>1.7. Заместитель директора должен соблюдать Конвенцию о правах ребенка, руководствоваться </w:t>
      </w:r>
      <w:r w:rsidRPr="00612839">
        <w:rPr>
          <w:rFonts w:ascii="inherit" w:eastAsia="Times New Roman" w:hAnsi="inherit"/>
          <w:i/>
          <w:iCs/>
          <w:color w:val="1E2120"/>
          <w:sz w:val="26"/>
          <w:szCs w:val="26"/>
          <w:bdr w:val="none" w:sz="0" w:space="0" w:color="auto" w:frame="1"/>
          <w:lang w:eastAsia="ru-RU"/>
        </w:rPr>
        <w:t>должностной инструкцией заместителя директора по учебно-воспитательной работе</w:t>
      </w:r>
      <w:r w:rsidRPr="00612839">
        <w:rPr>
          <w:rFonts w:eastAsia="Times New Roman"/>
          <w:color w:val="1E2120"/>
          <w:sz w:val="26"/>
          <w:szCs w:val="26"/>
          <w:lang w:eastAsia="ru-RU"/>
        </w:rPr>
        <w:t> (УВР) в школе, трудовым договором.</w:t>
      </w:r>
      <w:r w:rsidRPr="00612839">
        <w:rPr>
          <w:rFonts w:eastAsia="Times New Roman"/>
          <w:color w:val="1E2120"/>
          <w:sz w:val="26"/>
          <w:szCs w:val="26"/>
          <w:lang w:eastAsia="ru-RU"/>
        </w:rPr>
        <w:br/>
        <w:t>1.8. </w:t>
      </w:r>
      <w:ins w:id="2" w:author="Unknown">
        <w:r w:rsidRPr="00612839">
          <w:rPr>
            <w:rFonts w:eastAsia="Times New Roman"/>
            <w:color w:val="1E2120"/>
            <w:sz w:val="26"/>
            <w:szCs w:val="26"/>
            <w:u w:val="single"/>
            <w:bdr w:val="none" w:sz="0" w:space="0" w:color="auto" w:frame="1"/>
            <w:lang w:eastAsia="ru-RU"/>
          </w:rPr>
          <w:t>Заместителю директора школы по УВР необходимо знать:</w:t>
        </w:r>
      </w:ins>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приоритетные направления развития образовательной системы Российской Федерации;</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Конвенцию о правах ребенка;</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педагогику, достижения современной психолого-педагогической науки и практики; психологию; основы физиологии и гигиены;</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теорию и методы управления образовательными системами;</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lastRenderedPageBreak/>
        <w:t xml:space="preserve">современные педагогические технологий продуктивного, дифференцированного обучения, реализации </w:t>
      </w:r>
      <w:proofErr w:type="spellStart"/>
      <w:r w:rsidRPr="00612839">
        <w:rPr>
          <w:rFonts w:eastAsia="Times New Roman"/>
          <w:color w:val="1E2120"/>
          <w:sz w:val="26"/>
          <w:szCs w:val="26"/>
          <w:lang w:eastAsia="ru-RU"/>
        </w:rPr>
        <w:t>компетентностного</w:t>
      </w:r>
      <w:proofErr w:type="spellEnd"/>
      <w:r w:rsidRPr="00612839">
        <w:rPr>
          <w:rFonts w:eastAsia="Times New Roman"/>
          <w:color w:val="1E2120"/>
          <w:sz w:val="26"/>
          <w:szCs w:val="26"/>
          <w:lang w:eastAsia="ru-RU"/>
        </w:rPr>
        <w:t xml:space="preserve"> подхода, а также развивающего обучения;</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технологию диагностики причин возникновения конфликтных ситуаций, их профилактики и эффективного разрешения;</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основы работы с текстовыми редакторами, электронными таблицами, базами данных, электронной почтой и браузерами, мультимедийным оборудованием;</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основы экономики и социологии;</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способы организации финансово-хозяйственной деятельности школы;</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основы менеджмента и управления персоналом;</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основы управления проектами и правила внутреннего трудового распорядка школы;</w:t>
      </w:r>
    </w:p>
    <w:p w:rsidR="00E36D41" w:rsidRPr="00612839" w:rsidRDefault="00D0632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hyperlink r:id="rId7" w:tgtFrame="_blank" w:history="1">
        <w:r w:rsidR="00E36D41" w:rsidRPr="00612839">
          <w:rPr>
            <w:rFonts w:ascii="Arial" w:eastAsia="Times New Roman" w:hAnsi="Arial" w:cs="Arial"/>
            <w:sz w:val="26"/>
            <w:szCs w:val="26"/>
            <w:u w:val="single"/>
            <w:bdr w:val="none" w:sz="0" w:space="0" w:color="auto" w:frame="1"/>
            <w:lang w:eastAsia="ru-RU"/>
          </w:rPr>
          <w:t>инструкцию по охране труда заместителя директора по УВР</w:t>
        </w:r>
      </w:hyperlink>
      <w:r w:rsidR="00E36D41" w:rsidRPr="00612839">
        <w:rPr>
          <w:rFonts w:eastAsia="Times New Roman"/>
          <w:color w:val="1E2120"/>
          <w:sz w:val="26"/>
          <w:szCs w:val="26"/>
          <w:lang w:eastAsia="ru-RU"/>
        </w:rPr>
        <w:t>;</w:t>
      </w:r>
    </w:p>
    <w:p w:rsidR="00E36D41" w:rsidRPr="00612839" w:rsidRDefault="00E36D41" w:rsidP="00612839">
      <w:pPr>
        <w:numPr>
          <w:ilvl w:val="0"/>
          <w:numId w:val="3"/>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E36D41" w:rsidRPr="00612839" w:rsidRDefault="00E36D41" w:rsidP="00612839">
      <w:pPr>
        <w:shd w:val="clear" w:color="auto" w:fill="FFFFFF"/>
        <w:spacing w:after="180" w:line="351" w:lineRule="atLeast"/>
        <w:jc w:val="both"/>
        <w:textAlignment w:val="baseline"/>
        <w:rPr>
          <w:rFonts w:eastAsia="Times New Roman"/>
          <w:color w:val="1E2120"/>
          <w:sz w:val="26"/>
          <w:szCs w:val="26"/>
          <w:lang w:eastAsia="ru-RU"/>
        </w:rPr>
      </w:pPr>
      <w:r w:rsidRPr="00612839">
        <w:rPr>
          <w:rFonts w:eastAsia="Times New Roman"/>
          <w:color w:val="1E2120"/>
          <w:sz w:val="26"/>
          <w:szCs w:val="26"/>
          <w:lang w:eastAsia="ru-RU"/>
        </w:rPr>
        <w:t xml:space="preserve">1.9. </w:t>
      </w:r>
      <w:proofErr w:type="gramStart"/>
      <w:r w:rsidRPr="00612839">
        <w:rPr>
          <w:rFonts w:eastAsia="Times New Roman"/>
          <w:color w:val="1E2120"/>
          <w:sz w:val="26"/>
          <w:szCs w:val="26"/>
          <w:lang w:eastAsia="ru-RU"/>
        </w:rPr>
        <w:t>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612839">
        <w:rPr>
          <w:rFonts w:eastAsia="Times New Roman"/>
          <w:color w:val="1E2120"/>
          <w:sz w:val="26"/>
          <w:szCs w:val="26"/>
          <w:lang w:eastAsia="ru-RU"/>
        </w:rPr>
        <w:t xml:space="preserve"> </w:t>
      </w:r>
      <w:proofErr w:type="gramStart"/>
      <w:r w:rsidRPr="00612839">
        <w:rPr>
          <w:rFonts w:eastAsia="Times New Roman"/>
          <w:color w:val="1E2120"/>
          <w:sz w:val="26"/>
          <w:szCs w:val="26"/>
          <w:lang w:eastAsia="ru-RU"/>
        </w:rPr>
        <w:t>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612839">
        <w:rPr>
          <w:rFonts w:eastAsia="Times New Roman"/>
          <w:color w:val="1E2120"/>
          <w:sz w:val="26"/>
          <w:szCs w:val="26"/>
          <w:lang w:eastAsia="ru-RU"/>
        </w:rPr>
        <w:br/>
        <w:t>1.10.</w:t>
      </w:r>
      <w:proofErr w:type="gramEnd"/>
      <w:r w:rsidRPr="00612839">
        <w:rPr>
          <w:rFonts w:eastAsia="Times New Roman"/>
          <w:color w:val="1E2120"/>
          <w:sz w:val="26"/>
          <w:szCs w:val="26"/>
          <w:lang w:eastAsia="ru-RU"/>
        </w:rPr>
        <w:t xml:space="preserve">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r w:rsidRPr="00612839">
        <w:rPr>
          <w:rFonts w:eastAsia="Times New Roman"/>
          <w:color w:val="1E2120"/>
          <w:sz w:val="26"/>
          <w:szCs w:val="26"/>
          <w:lang w:eastAsia="ru-RU"/>
        </w:rPr>
        <w:br/>
        <w:t xml:space="preserve">1.11. Заместитель директора по учебно-воспитательной работе должен пройти </w:t>
      </w:r>
      <w:r w:rsidRPr="00612839">
        <w:rPr>
          <w:rFonts w:eastAsia="Times New Roman"/>
          <w:color w:val="1E2120"/>
          <w:sz w:val="26"/>
          <w:szCs w:val="26"/>
          <w:lang w:eastAsia="ru-RU"/>
        </w:rPr>
        <w:lastRenderedPageBreak/>
        <w:t>обучение и иметь навыки оказания первой помощи пострадавшим.</w:t>
      </w:r>
      <w:r w:rsidRPr="00612839">
        <w:rPr>
          <w:rFonts w:eastAsia="Times New Roman"/>
          <w:color w:val="1E2120"/>
          <w:sz w:val="26"/>
          <w:szCs w:val="26"/>
          <w:lang w:eastAsia="ru-RU"/>
        </w:rPr>
        <w:br/>
        <w:t>2. </w:t>
      </w:r>
      <w:r w:rsidRPr="00612839">
        <w:rPr>
          <w:rFonts w:ascii="inherit" w:eastAsia="Times New Roman" w:hAnsi="inherit"/>
          <w:b/>
          <w:bCs/>
          <w:color w:val="1E2120"/>
          <w:sz w:val="26"/>
          <w:szCs w:val="26"/>
          <w:bdr w:val="none" w:sz="0" w:space="0" w:color="auto" w:frame="1"/>
          <w:lang w:eastAsia="ru-RU"/>
        </w:rPr>
        <w:t>Функции</w:t>
      </w:r>
      <w:r w:rsidRPr="00612839">
        <w:rPr>
          <w:rFonts w:eastAsia="Times New Roman"/>
          <w:color w:val="1E2120"/>
          <w:sz w:val="26"/>
          <w:szCs w:val="26"/>
          <w:lang w:eastAsia="ru-RU"/>
        </w:rPr>
        <w:br/>
      </w:r>
      <w:ins w:id="3" w:author="Unknown">
        <w:r w:rsidRPr="00612839">
          <w:rPr>
            <w:rFonts w:eastAsia="Times New Roman"/>
            <w:color w:val="1E2120"/>
            <w:sz w:val="26"/>
            <w:szCs w:val="26"/>
            <w:u w:val="single"/>
            <w:bdr w:val="none" w:sz="0" w:space="0" w:color="auto" w:frame="1"/>
            <w:lang w:eastAsia="ru-RU"/>
          </w:rPr>
          <w:t>Основные направления деятельности заместителя директора школы по учебно-воспитательной работе:</w:t>
        </w:r>
      </w:ins>
      <w:r w:rsidRPr="00612839">
        <w:rPr>
          <w:rFonts w:eastAsia="Times New Roman"/>
          <w:color w:val="1E2120"/>
          <w:sz w:val="26"/>
          <w:szCs w:val="26"/>
          <w:lang w:eastAsia="ru-RU"/>
        </w:rPr>
        <w:br/>
        <w:t>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w:t>
      </w:r>
      <w:r w:rsidRPr="00612839">
        <w:rPr>
          <w:rFonts w:eastAsia="Times New Roman"/>
          <w:color w:val="1E2120"/>
          <w:sz w:val="26"/>
          <w:szCs w:val="26"/>
          <w:lang w:eastAsia="ru-RU"/>
        </w:rPr>
        <w:br/>
        <w:t>2.2. Организация разработки и реализации образовательной программы школы в соответствии с требованиями ФГОС начального, основного и среднего общего образования.</w:t>
      </w:r>
      <w:r w:rsidRPr="00612839">
        <w:rPr>
          <w:rFonts w:eastAsia="Times New Roman"/>
          <w:color w:val="1E2120"/>
          <w:sz w:val="26"/>
          <w:szCs w:val="26"/>
          <w:lang w:eastAsia="ru-RU"/>
        </w:rPr>
        <w:br/>
        <w:t>2.3. Осуществление методического руководства школьным педагогическим коллективом.</w:t>
      </w:r>
      <w:r w:rsidRPr="00612839">
        <w:rPr>
          <w:rFonts w:eastAsia="Times New Roman"/>
          <w:color w:val="1E2120"/>
          <w:sz w:val="26"/>
          <w:szCs w:val="26"/>
          <w:lang w:eastAsia="ru-RU"/>
        </w:rPr>
        <w:br/>
        <w:t>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w:t>
      </w:r>
      <w:r w:rsidRPr="00612839">
        <w:rPr>
          <w:rFonts w:eastAsia="Times New Roman"/>
          <w:color w:val="1E2120"/>
          <w:sz w:val="26"/>
          <w:szCs w:val="26"/>
          <w:lang w:eastAsia="ru-RU"/>
        </w:rPr>
        <w:br/>
        <w:t>2.5. Обеспечение режима соблюдения норм и правил охраны труда и техники безопасности в образовательной деятельности.</w:t>
      </w:r>
    </w:p>
    <w:p w:rsidR="00E36D41" w:rsidRPr="00612839" w:rsidRDefault="00E36D41" w:rsidP="00612839">
      <w:pPr>
        <w:shd w:val="clear" w:color="auto" w:fill="FFFFFF"/>
        <w:spacing w:after="0" w:line="351" w:lineRule="atLeast"/>
        <w:jc w:val="both"/>
        <w:textAlignment w:val="baseline"/>
        <w:rPr>
          <w:rFonts w:eastAsia="Times New Roman"/>
          <w:color w:val="1E2120"/>
          <w:sz w:val="26"/>
          <w:szCs w:val="26"/>
          <w:lang w:eastAsia="ru-RU"/>
        </w:rPr>
      </w:pPr>
      <w:r w:rsidRPr="00612839">
        <w:rPr>
          <w:rFonts w:eastAsia="Times New Roman"/>
          <w:color w:val="1E2120"/>
          <w:sz w:val="26"/>
          <w:szCs w:val="26"/>
          <w:lang w:eastAsia="ru-RU"/>
        </w:rPr>
        <w:t>3. </w:t>
      </w:r>
      <w:r w:rsidRPr="00612839">
        <w:rPr>
          <w:rFonts w:ascii="inherit" w:eastAsia="Times New Roman" w:hAnsi="inherit"/>
          <w:b/>
          <w:bCs/>
          <w:color w:val="1E2120"/>
          <w:sz w:val="26"/>
          <w:szCs w:val="26"/>
          <w:bdr w:val="none" w:sz="0" w:space="0" w:color="auto" w:frame="1"/>
          <w:lang w:eastAsia="ru-RU"/>
        </w:rPr>
        <w:t>Должностные обязанности заместителя директора по УВР</w:t>
      </w:r>
      <w:r w:rsidRPr="00612839">
        <w:rPr>
          <w:rFonts w:eastAsia="Times New Roman"/>
          <w:color w:val="1E2120"/>
          <w:sz w:val="26"/>
          <w:szCs w:val="26"/>
          <w:lang w:eastAsia="ru-RU"/>
        </w:rPr>
        <w:br/>
      </w:r>
      <w:ins w:id="4" w:author="Unknown">
        <w:r w:rsidRPr="00612839">
          <w:rPr>
            <w:rFonts w:eastAsia="Times New Roman"/>
            <w:color w:val="1E2120"/>
            <w:sz w:val="26"/>
            <w:szCs w:val="26"/>
            <w:u w:val="single"/>
            <w:bdr w:val="none" w:sz="0" w:space="0" w:color="auto" w:frame="1"/>
            <w:lang w:eastAsia="ru-RU"/>
          </w:rPr>
          <w:t>Заместитель директора школы по учебно-воспитательной работе выполняет следующие обязанности, принадлежащие ему по должности:</w:t>
        </w:r>
      </w:ins>
      <w:r w:rsidRPr="00612839">
        <w:rPr>
          <w:rFonts w:eastAsia="Times New Roman"/>
          <w:color w:val="1E2120"/>
          <w:sz w:val="26"/>
          <w:szCs w:val="26"/>
          <w:lang w:eastAsia="ru-RU"/>
        </w:rPr>
        <w:br/>
        <w:t>3.1. Организация текущего и перспективного планирования деятельности педагогического коллектива образовательного заведения.</w:t>
      </w:r>
      <w:r w:rsidRPr="00612839">
        <w:rPr>
          <w:rFonts w:eastAsia="Times New Roman"/>
          <w:color w:val="1E2120"/>
          <w:sz w:val="26"/>
          <w:szCs w:val="26"/>
          <w:lang w:eastAsia="ru-RU"/>
        </w:rPr>
        <w:br/>
        <w:t>3.2. Координация работы учителей и других педагогических работников по</w:t>
      </w:r>
      <w:r w:rsidRPr="00612839">
        <w:rPr>
          <w:rFonts w:eastAsia="Times New Roman"/>
          <w:color w:val="1E2120"/>
          <w:sz w:val="26"/>
          <w:szCs w:val="26"/>
          <w:lang w:eastAsia="ru-RU"/>
        </w:rPr>
        <w:br/>
        <w:t>выполнению учебных планов и образовательных программ.</w:t>
      </w:r>
      <w:r w:rsidRPr="00612839">
        <w:rPr>
          <w:rFonts w:eastAsia="Times New Roman"/>
          <w:color w:val="1E2120"/>
          <w:sz w:val="26"/>
          <w:szCs w:val="26"/>
          <w:lang w:eastAsia="ru-RU"/>
        </w:rPr>
        <w:br/>
        <w:t>3.3. Организация и координация разработки необходимой учебно-методической</w:t>
      </w:r>
      <w:r w:rsidRPr="00612839">
        <w:rPr>
          <w:rFonts w:eastAsia="Times New Roman"/>
          <w:color w:val="1E2120"/>
          <w:sz w:val="26"/>
          <w:szCs w:val="26"/>
          <w:lang w:eastAsia="ru-RU"/>
        </w:rPr>
        <w:br/>
        <w:t>документации.</w:t>
      </w:r>
      <w:r w:rsidRPr="00612839">
        <w:rPr>
          <w:rFonts w:eastAsia="Times New Roman"/>
          <w:color w:val="1E2120"/>
          <w:sz w:val="26"/>
          <w:szCs w:val="26"/>
          <w:lang w:eastAsia="ru-RU"/>
        </w:rPr>
        <w:br/>
        <w:t xml:space="preserve">3.4. Осуществление постоянного </w:t>
      </w:r>
      <w:proofErr w:type="gramStart"/>
      <w:r w:rsidRPr="00612839">
        <w:rPr>
          <w:rFonts w:eastAsia="Times New Roman"/>
          <w:color w:val="1E2120"/>
          <w:sz w:val="26"/>
          <w:szCs w:val="26"/>
          <w:lang w:eastAsia="ru-RU"/>
        </w:rPr>
        <w:t>контроля за</w:t>
      </w:r>
      <w:proofErr w:type="gramEnd"/>
      <w:r w:rsidRPr="00612839">
        <w:rPr>
          <w:rFonts w:eastAsia="Times New Roman"/>
          <w:color w:val="1E2120"/>
          <w:sz w:val="26"/>
          <w:szCs w:val="26"/>
          <w:lang w:eastAsia="ru-RU"/>
        </w:rPr>
        <w:t xml:space="preserve"> качеством образовательной деятельности в школе и объективностью оценки результатов образовательной подготовки учащихся, работой факультативов; посещение уроков и других видов учебных</w:t>
      </w:r>
      <w:r w:rsidRPr="00612839">
        <w:rPr>
          <w:rFonts w:eastAsia="Times New Roman"/>
          <w:color w:val="1E2120"/>
          <w:sz w:val="26"/>
          <w:szCs w:val="26"/>
          <w:lang w:eastAsia="ru-RU"/>
        </w:rPr>
        <w:br/>
        <w:t>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r w:rsidRPr="00612839">
        <w:rPr>
          <w:rFonts w:eastAsia="Times New Roman"/>
          <w:color w:val="1E2120"/>
          <w:sz w:val="26"/>
          <w:szCs w:val="26"/>
          <w:lang w:eastAsia="ru-RU"/>
        </w:rPr>
        <w:br/>
        <w:t xml:space="preserve">3.5. Организация процесса разработки и реализации </w:t>
      </w:r>
      <w:proofErr w:type="gramStart"/>
      <w:r w:rsidRPr="00612839">
        <w:rPr>
          <w:rFonts w:eastAsia="Times New Roman"/>
          <w:color w:val="1E2120"/>
          <w:sz w:val="26"/>
          <w:szCs w:val="26"/>
          <w:lang w:eastAsia="ru-RU"/>
        </w:rPr>
        <w:t>проекта модернизации образовательной системы основной ступени школы</w:t>
      </w:r>
      <w:proofErr w:type="gramEnd"/>
      <w:r w:rsidRPr="00612839">
        <w:rPr>
          <w:rFonts w:eastAsia="Times New Roman"/>
          <w:color w:val="1E2120"/>
          <w:sz w:val="26"/>
          <w:szCs w:val="26"/>
          <w:lang w:eastAsia="ru-RU"/>
        </w:rPr>
        <w:t xml:space="preserve">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w:t>
      </w:r>
      <w:r w:rsidRPr="00612839">
        <w:rPr>
          <w:rFonts w:eastAsia="Times New Roman"/>
          <w:color w:val="1E2120"/>
          <w:sz w:val="26"/>
          <w:szCs w:val="26"/>
          <w:lang w:eastAsia="ru-RU"/>
        </w:rPr>
        <w:lastRenderedPageBreak/>
        <w:t>корректировки.</w:t>
      </w:r>
      <w:r w:rsidRPr="00612839">
        <w:rPr>
          <w:rFonts w:eastAsia="Times New Roman"/>
          <w:color w:val="1E2120"/>
          <w:sz w:val="26"/>
          <w:szCs w:val="26"/>
          <w:lang w:eastAsia="ru-RU"/>
        </w:rPr>
        <w:br/>
        <w:t>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w:t>
      </w:r>
      <w:r w:rsidRPr="00612839">
        <w:rPr>
          <w:rFonts w:eastAsia="Times New Roman"/>
          <w:color w:val="1E2120"/>
          <w:sz w:val="26"/>
          <w:szCs w:val="26"/>
          <w:lang w:eastAsia="ru-RU"/>
        </w:rPr>
        <w:br/>
        <w:t>3.7. Организация текущего и перспективного планирования методической работы с педагогическими работниками и ее проведение.</w:t>
      </w:r>
      <w:r w:rsidRPr="00612839">
        <w:rPr>
          <w:rFonts w:eastAsia="Times New Roman"/>
          <w:color w:val="1E2120"/>
          <w:sz w:val="26"/>
          <w:szCs w:val="26"/>
          <w:lang w:eastAsia="ru-RU"/>
        </w:rPr>
        <w:br/>
        <w:t>3.8.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w:t>
      </w:r>
      <w:r w:rsidRPr="00612839">
        <w:rPr>
          <w:rFonts w:eastAsia="Times New Roman"/>
          <w:color w:val="1E2120"/>
          <w:sz w:val="26"/>
          <w:szCs w:val="26"/>
          <w:lang w:eastAsia="ru-RU"/>
        </w:rPr>
        <w:br/>
        <w:t>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w:t>
      </w:r>
      <w:r w:rsidRPr="00612839">
        <w:rPr>
          <w:rFonts w:eastAsia="Times New Roman"/>
          <w:color w:val="1E2120"/>
          <w:sz w:val="26"/>
          <w:szCs w:val="26"/>
          <w:lang w:eastAsia="ru-RU"/>
        </w:rPr>
        <w:br/>
        <w:t>3.10. Организация работы по подготовке и проведению экзаменов.</w:t>
      </w:r>
      <w:r w:rsidRPr="00612839">
        <w:rPr>
          <w:rFonts w:eastAsia="Times New Roman"/>
          <w:color w:val="1E2120"/>
          <w:sz w:val="26"/>
          <w:szCs w:val="26"/>
          <w:lang w:eastAsia="ru-RU"/>
        </w:rPr>
        <w:br/>
        <w:t xml:space="preserve">3.11. Осуществление систематического </w:t>
      </w:r>
      <w:proofErr w:type="gramStart"/>
      <w:r w:rsidRPr="00612839">
        <w:rPr>
          <w:rFonts w:eastAsia="Times New Roman"/>
          <w:color w:val="1E2120"/>
          <w:sz w:val="26"/>
          <w:szCs w:val="26"/>
          <w:lang w:eastAsia="ru-RU"/>
        </w:rPr>
        <w:t>контроля за</w:t>
      </w:r>
      <w:proofErr w:type="gramEnd"/>
      <w:r w:rsidRPr="00612839">
        <w:rPr>
          <w:rFonts w:eastAsia="Times New Roman"/>
          <w:color w:val="1E2120"/>
          <w:sz w:val="26"/>
          <w:szCs w:val="26"/>
          <w:lang w:eastAsia="ru-RU"/>
        </w:rPr>
        <w:t xml:space="preserve"> учебной нагрузкой учеников.</w:t>
      </w:r>
      <w:r w:rsidRPr="00612839">
        <w:rPr>
          <w:rFonts w:eastAsia="Times New Roman"/>
          <w:color w:val="1E2120"/>
          <w:sz w:val="26"/>
          <w:szCs w:val="26"/>
          <w:lang w:eastAsia="ru-RU"/>
        </w:rPr>
        <w:br/>
        <w:t>3.12. Составление расписания учебных занятий, факультативов и других видов образовательной деятельности, обеспечение качественной и своевременной замены уроков</w:t>
      </w:r>
      <w:r w:rsidRPr="00612839">
        <w:rPr>
          <w:rFonts w:eastAsia="Times New Roman"/>
          <w:color w:val="1E2120"/>
          <w:sz w:val="26"/>
          <w:szCs w:val="26"/>
          <w:lang w:eastAsia="ru-RU"/>
        </w:rPr>
        <w:br/>
        <w:t>временно отсутствующих преподавателей, систематическое ведение журнала учета пропущенных и замещенных уроков.</w:t>
      </w:r>
      <w:r w:rsidRPr="00612839">
        <w:rPr>
          <w:rFonts w:eastAsia="Times New Roman"/>
          <w:color w:val="1E2120"/>
          <w:sz w:val="26"/>
          <w:szCs w:val="26"/>
          <w:lang w:eastAsia="ru-RU"/>
        </w:rPr>
        <w:br/>
        <w:t>3.13. Обеспечение своевременного составления установленной отчетной</w:t>
      </w:r>
      <w:r w:rsidRPr="00612839">
        <w:rPr>
          <w:rFonts w:eastAsia="Times New Roman"/>
          <w:color w:val="1E2120"/>
          <w:sz w:val="26"/>
          <w:szCs w:val="26"/>
          <w:lang w:eastAsia="ru-RU"/>
        </w:rPr>
        <w:br/>
        <w:t>документации, контроль правильного и своевременного ведения учителями</w:t>
      </w:r>
      <w:r w:rsidRPr="00612839">
        <w:rPr>
          <w:rFonts w:eastAsia="Times New Roman"/>
          <w:color w:val="1E2120"/>
          <w:sz w:val="26"/>
          <w:szCs w:val="26"/>
          <w:lang w:eastAsia="ru-RU"/>
        </w:rPr>
        <w:br/>
        <w:t>классных журналов, а также другой школьной документации.</w:t>
      </w:r>
      <w:r w:rsidRPr="00612839">
        <w:rPr>
          <w:rFonts w:eastAsia="Times New Roman"/>
          <w:color w:val="1E2120"/>
          <w:sz w:val="26"/>
          <w:szCs w:val="26"/>
          <w:lang w:eastAsia="ru-RU"/>
        </w:rPr>
        <w:br/>
        <w:t>3.14.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w:t>
      </w:r>
      <w:r w:rsidRPr="00612839">
        <w:rPr>
          <w:rFonts w:eastAsia="Times New Roman"/>
          <w:color w:val="1E2120"/>
          <w:sz w:val="26"/>
          <w:szCs w:val="26"/>
          <w:lang w:eastAsia="ru-RU"/>
        </w:rPr>
        <w:br/>
        <w:t>3.15. Принятие мер по оснащению школьных учебных кабинетов современным</w:t>
      </w:r>
      <w:r w:rsidRPr="00612839">
        <w:rPr>
          <w:rFonts w:eastAsia="Times New Roman"/>
          <w:color w:val="1E2120"/>
          <w:sz w:val="26"/>
          <w:szCs w:val="26"/>
          <w:lang w:eastAsia="ru-RU"/>
        </w:rPr>
        <w:br/>
        <w:t>оборудованием, наглядными пособиями и необходимыми техническими средствами обучения,</w:t>
      </w:r>
      <w:r w:rsidRPr="00612839">
        <w:rPr>
          <w:rFonts w:eastAsia="Times New Roman"/>
          <w:color w:val="1E2120"/>
          <w:sz w:val="26"/>
          <w:szCs w:val="26"/>
          <w:lang w:eastAsia="ru-RU"/>
        </w:rPr>
        <w:br/>
        <w:t>пополнению школьной библиотеки учебно-методической и художественной литературой,</w:t>
      </w:r>
      <w:r w:rsidRPr="00612839">
        <w:rPr>
          <w:rFonts w:eastAsia="Times New Roman"/>
          <w:color w:val="1E2120"/>
          <w:sz w:val="26"/>
          <w:szCs w:val="26"/>
          <w:lang w:eastAsia="ru-RU"/>
        </w:rPr>
        <w:br/>
        <w:t>журналами и газетами.</w:t>
      </w:r>
      <w:r w:rsidRPr="00612839">
        <w:rPr>
          <w:rFonts w:eastAsia="Times New Roman"/>
          <w:color w:val="1E2120"/>
          <w:sz w:val="26"/>
          <w:szCs w:val="26"/>
          <w:lang w:eastAsia="ru-RU"/>
        </w:rPr>
        <w:br/>
        <w:t>3.16. Организация работы по соблюдению в учебно-воспитательной деятельности норм и</w:t>
      </w:r>
      <w:r w:rsidRPr="00612839">
        <w:rPr>
          <w:rFonts w:eastAsia="Times New Roman"/>
          <w:color w:val="1E2120"/>
          <w:sz w:val="26"/>
          <w:szCs w:val="26"/>
          <w:lang w:eastAsia="ru-RU"/>
        </w:rPr>
        <w:br/>
        <w:t>правил охраны труда и техники безопасности.</w:t>
      </w:r>
      <w:r w:rsidRPr="00612839">
        <w:rPr>
          <w:rFonts w:eastAsia="Times New Roman"/>
          <w:color w:val="1E2120"/>
          <w:sz w:val="26"/>
          <w:szCs w:val="26"/>
          <w:lang w:eastAsia="ru-RU"/>
        </w:rPr>
        <w:br/>
        <w:t xml:space="preserve">3.17. Обеспечение постоянного </w:t>
      </w:r>
      <w:proofErr w:type="gramStart"/>
      <w:r w:rsidRPr="00612839">
        <w:rPr>
          <w:rFonts w:eastAsia="Times New Roman"/>
          <w:color w:val="1E2120"/>
          <w:sz w:val="26"/>
          <w:szCs w:val="26"/>
          <w:lang w:eastAsia="ru-RU"/>
        </w:rPr>
        <w:t>контроля за</w:t>
      </w:r>
      <w:proofErr w:type="gramEnd"/>
      <w:r w:rsidRPr="00612839">
        <w:rPr>
          <w:rFonts w:eastAsia="Times New Roman"/>
          <w:color w:val="1E2120"/>
          <w:sz w:val="26"/>
          <w:szCs w:val="26"/>
          <w:lang w:eastAsia="ru-RU"/>
        </w:rPr>
        <w:t xml:space="preserve"> безопасностью используемого во время </w:t>
      </w:r>
      <w:r w:rsidRPr="00612839">
        <w:rPr>
          <w:rFonts w:eastAsia="Times New Roman"/>
          <w:color w:val="1E2120"/>
          <w:sz w:val="26"/>
          <w:szCs w:val="26"/>
          <w:lang w:eastAsia="ru-RU"/>
        </w:rPr>
        <w:lastRenderedPageBreak/>
        <w:t>образовательной деятельности оборудования, приборов, устройств, различных наглядных и демонстрационных средств и пособий для обучения.</w:t>
      </w:r>
      <w:r w:rsidRPr="00612839">
        <w:rPr>
          <w:rFonts w:eastAsia="Times New Roman"/>
          <w:color w:val="1E2120"/>
          <w:sz w:val="26"/>
          <w:szCs w:val="26"/>
          <w:lang w:eastAsia="ru-RU"/>
        </w:rPr>
        <w:br/>
        <w:t>3.18. Разрешение проведения учебно-воспитательной деятельности с учащимися при</w:t>
      </w:r>
      <w:r w:rsidRPr="00612839">
        <w:rPr>
          <w:rFonts w:eastAsia="Times New Roman"/>
          <w:color w:val="1E2120"/>
          <w:sz w:val="26"/>
          <w:szCs w:val="26"/>
          <w:lang w:eastAsia="ru-RU"/>
        </w:rPr>
        <w:br/>
        <w:t>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w:t>
      </w:r>
      <w:r w:rsidRPr="00612839">
        <w:rPr>
          <w:rFonts w:eastAsia="Times New Roman"/>
          <w:color w:val="1E2120"/>
          <w:sz w:val="26"/>
          <w:szCs w:val="26"/>
          <w:lang w:eastAsia="ru-RU"/>
        </w:rPr>
        <w:br/>
        <w:t>эксплуатацию.</w:t>
      </w:r>
      <w:r w:rsidRPr="00612839">
        <w:rPr>
          <w:rFonts w:eastAsia="Times New Roman"/>
          <w:color w:val="1E2120"/>
          <w:sz w:val="26"/>
          <w:szCs w:val="26"/>
          <w:lang w:eastAsia="ru-RU"/>
        </w:rPr>
        <w:br/>
        <w:t xml:space="preserve">3.19. Проведение совместно с профсоюзным комитетом административно-общественного </w:t>
      </w:r>
      <w:proofErr w:type="gramStart"/>
      <w:r w:rsidRPr="00612839">
        <w:rPr>
          <w:rFonts w:eastAsia="Times New Roman"/>
          <w:color w:val="1E2120"/>
          <w:sz w:val="26"/>
          <w:szCs w:val="26"/>
          <w:lang w:eastAsia="ru-RU"/>
        </w:rPr>
        <w:t>контроля за</w:t>
      </w:r>
      <w:proofErr w:type="gramEnd"/>
      <w:r w:rsidRPr="00612839">
        <w:rPr>
          <w:rFonts w:eastAsia="Times New Roman"/>
          <w:color w:val="1E2120"/>
          <w:sz w:val="26"/>
          <w:szCs w:val="26"/>
          <w:lang w:eastAsia="ru-RU"/>
        </w:rPr>
        <w:t xml:space="preserve">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r w:rsidRPr="00612839">
        <w:rPr>
          <w:rFonts w:eastAsia="Times New Roman"/>
          <w:color w:val="1E2120"/>
          <w:sz w:val="26"/>
          <w:szCs w:val="26"/>
          <w:lang w:eastAsia="ru-RU"/>
        </w:rPr>
        <w:br/>
        <w:t>3.20. Выявление обстоятельств несчастных случаев, которые произошли с</w:t>
      </w:r>
      <w:r w:rsidRPr="00612839">
        <w:rPr>
          <w:rFonts w:eastAsia="Times New Roman"/>
          <w:color w:val="1E2120"/>
          <w:sz w:val="26"/>
          <w:szCs w:val="26"/>
          <w:lang w:eastAsia="ru-RU"/>
        </w:rPr>
        <w:br/>
        <w:t>работниками и учащимися школы.</w:t>
      </w:r>
      <w:r w:rsidRPr="00612839">
        <w:rPr>
          <w:rFonts w:eastAsia="Times New Roman"/>
          <w:color w:val="1E2120"/>
          <w:sz w:val="26"/>
          <w:szCs w:val="26"/>
          <w:lang w:eastAsia="ru-RU"/>
        </w:rPr>
        <w:br/>
        <w:t>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w:t>
      </w:r>
      <w:r w:rsidRPr="00612839">
        <w:rPr>
          <w:rFonts w:eastAsia="Times New Roman"/>
          <w:color w:val="1E2120"/>
          <w:sz w:val="26"/>
          <w:szCs w:val="26"/>
          <w:lang w:eastAsia="ru-RU"/>
        </w:rPr>
        <w:br/>
        <w:t>3.22. Контроль своевременного проведения инструктажа учащихся и его обязательной</w:t>
      </w:r>
      <w:r w:rsidRPr="00612839">
        <w:rPr>
          <w:rFonts w:eastAsia="Times New Roman"/>
          <w:color w:val="1E2120"/>
          <w:sz w:val="26"/>
          <w:szCs w:val="26"/>
          <w:lang w:eastAsia="ru-RU"/>
        </w:rPr>
        <w:br/>
        <w:t>регистрации в специальном журнале регистрации инструктажей.</w:t>
      </w:r>
      <w:r w:rsidRPr="00612839">
        <w:rPr>
          <w:rFonts w:eastAsia="Times New Roman"/>
          <w:color w:val="1E2120"/>
          <w:sz w:val="26"/>
          <w:szCs w:val="26"/>
          <w:lang w:eastAsia="ru-RU"/>
        </w:rPr>
        <w:br/>
        <w:t>3.23. Организация с участием заместителя директора по административно-</w:t>
      </w:r>
      <w:r w:rsidRPr="00612839">
        <w:rPr>
          <w:rFonts w:eastAsia="Times New Roman"/>
          <w:color w:val="1E2120"/>
          <w:sz w:val="26"/>
          <w:szCs w:val="26"/>
          <w:lang w:eastAsia="ru-RU"/>
        </w:rPr>
        <w:br/>
        <w:t>хозяйственной работе своевременного и качественного проведения паспортизации</w:t>
      </w:r>
      <w:r w:rsidRPr="00612839">
        <w:rPr>
          <w:rFonts w:eastAsia="Times New Roman"/>
          <w:color w:val="1E2120"/>
          <w:sz w:val="26"/>
          <w:szCs w:val="26"/>
          <w:lang w:eastAsia="ru-RU"/>
        </w:rPr>
        <w:br/>
        <w:t>учебных кабинетов, мастерских, спортивных залов, а также подсобных помещений.</w:t>
      </w:r>
      <w:r w:rsidRPr="00612839">
        <w:rPr>
          <w:rFonts w:eastAsia="Times New Roman"/>
          <w:color w:val="1E2120"/>
          <w:sz w:val="26"/>
          <w:szCs w:val="26"/>
          <w:lang w:eastAsia="ru-RU"/>
        </w:rPr>
        <w:br/>
        <w:t>3.24. Составление на основании полученных от медицинского учреждения</w:t>
      </w:r>
      <w:r w:rsidRPr="00612839">
        <w:rPr>
          <w:rFonts w:eastAsia="Times New Roman"/>
          <w:color w:val="1E2120"/>
          <w:sz w:val="26"/>
          <w:szCs w:val="26"/>
          <w:lang w:eastAsia="ru-RU"/>
        </w:rPr>
        <w:br/>
        <w:t>материалов списков лиц, которые подлежат периодическим медицинским осмотрам с</w:t>
      </w:r>
      <w:r w:rsidRPr="00612839">
        <w:rPr>
          <w:rFonts w:eastAsia="Times New Roman"/>
          <w:color w:val="1E2120"/>
          <w:sz w:val="26"/>
          <w:szCs w:val="26"/>
          <w:lang w:eastAsia="ru-RU"/>
        </w:rPr>
        <w:br/>
        <w:t>указанием фактора, способствующего установлению необходимости проведения</w:t>
      </w:r>
      <w:r w:rsidRPr="00612839">
        <w:rPr>
          <w:rFonts w:eastAsia="Times New Roman"/>
          <w:color w:val="1E2120"/>
          <w:sz w:val="26"/>
          <w:szCs w:val="26"/>
          <w:lang w:eastAsia="ru-RU"/>
        </w:rPr>
        <w:br/>
        <w:t>периодического медицинского осмотра.</w:t>
      </w:r>
      <w:r w:rsidRPr="00612839">
        <w:rPr>
          <w:rFonts w:eastAsia="Times New Roman"/>
          <w:color w:val="1E2120"/>
          <w:sz w:val="26"/>
          <w:szCs w:val="26"/>
          <w:lang w:eastAsia="ru-RU"/>
        </w:rPr>
        <w:br/>
        <w:t>3.25. Определение совместно с заместителем директора школы по воспитательной работе методики, порядка обучения правилам дорожного движения,</w:t>
      </w:r>
      <w:r w:rsidRPr="00612839">
        <w:rPr>
          <w:rFonts w:eastAsia="Times New Roman"/>
          <w:color w:val="1E2120"/>
          <w:sz w:val="26"/>
          <w:szCs w:val="26"/>
          <w:lang w:eastAsia="ru-RU"/>
        </w:rPr>
        <w:br/>
        <w:t>безопасности жизнедеятельности, пожарной безопасности, а также осуществление проверки имеющихся знаний учащихся.</w:t>
      </w:r>
      <w:r w:rsidRPr="00612839">
        <w:rPr>
          <w:rFonts w:eastAsia="Times New Roman"/>
          <w:color w:val="1E2120"/>
          <w:sz w:val="26"/>
          <w:szCs w:val="26"/>
          <w:lang w:eastAsia="ru-RU"/>
        </w:rPr>
        <w:br/>
        <w:t>3.26. Ведение, подписание и передача директору школы табеля учета рабочего</w:t>
      </w:r>
      <w:r w:rsidRPr="00612839">
        <w:rPr>
          <w:rFonts w:eastAsia="Times New Roman"/>
          <w:color w:val="1E2120"/>
          <w:sz w:val="26"/>
          <w:szCs w:val="26"/>
          <w:lang w:eastAsia="ru-RU"/>
        </w:rPr>
        <w:br/>
      </w:r>
      <w:r w:rsidRPr="00612839">
        <w:rPr>
          <w:rFonts w:eastAsia="Times New Roman"/>
          <w:color w:val="1E2120"/>
          <w:sz w:val="26"/>
          <w:szCs w:val="26"/>
          <w:lang w:eastAsia="ru-RU"/>
        </w:rPr>
        <w:lastRenderedPageBreak/>
        <w:t>времени педагогического и учебно-вспомогательного персонала.</w:t>
      </w:r>
      <w:r w:rsidRPr="00612839">
        <w:rPr>
          <w:rFonts w:eastAsia="Times New Roman"/>
          <w:color w:val="1E2120"/>
          <w:sz w:val="26"/>
          <w:szCs w:val="26"/>
          <w:lang w:eastAsia="ru-RU"/>
        </w:rPr>
        <w:br/>
        <w:t>3.27. Участие в комплектовании классов, принятие мер по сохранению</w:t>
      </w:r>
      <w:r w:rsidRPr="00612839">
        <w:rPr>
          <w:rFonts w:eastAsia="Times New Roman"/>
          <w:color w:val="1E2120"/>
          <w:sz w:val="26"/>
          <w:szCs w:val="26"/>
          <w:lang w:eastAsia="ru-RU"/>
        </w:rPr>
        <w:br/>
        <w:t>контингента учеников. Контролирование соблюдения учащимися Правил поведения для учащихся школы.</w:t>
      </w:r>
      <w:r w:rsidRPr="00612839">
        <w:rPr>
          <w:rFonts w:eastAsia="Times New Roman"/>
          <w:color w:val="1E2120"/>
          <w:sz w:val="26"/>
          <w:szCs w:val="26"/>
          <w:lang w:eastAsia="ru-RU"/>
        </w:rPr>
        <w:br/>
        <w:t>3.28. Организация работы с учениками «группы риска».</w:t>
      </w:r>
      <w:r w:rsidRPr="00612839">
        <w:rPr>
          <w:rFonts w:eastAsia="Times New Roman"/>
          <w:color w:val="1E2120"/>
          <w:sz w:val="26"/>
          <w:szCs w:val="26"/>
          <w:lang w:eastAsia="ru-RU"/>
        </w:rPr>
        <w:br/>
        <w:t>3.29. Организация деятельности по администрированию школьного сайта.</w:t>
      </w:r>
      <w:r w:rsidRPr="00612839">
        <w:rPr>
          <w:rFonts w:eastAsia="Times New Roman"/>
          <w:color w:val="1E2120"/>
          <w:sz w:val="26"/>
          <w:szCs w:val="26"/>
          <w:lang w:eastAsia="ru-RU"/>
        </w:rPr>
        <w:br/>
        <w:t>3.30. Активное участие в функционировании педагогического совета школы.</w:t>
      </w:r>
      <w:r w:rsidRPr="00612839">
        <w:rPr>
          <w:rFonts w:eastAsia="Times New Roman"/>
          <w:color w:val="1E2120"/>
          <w:sz w:val="26"/>
          <w:szCs w:val="26"/>
          <w:lang w:eastAsia="ru-RU"/>
        </w:rPr>
        <w:br/>
        <w:t>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w:t>
      </w:r>
      <w:r w:rsidRPr="00612839">
        <w:rPr>
          <w:rFonts w:eastAsia="Times New Roman"/>
          <w:color w:val="1E2120"/>
          <w:sz w:val="26"/>
          <w:szCs w:val="26"/>
          <w:lang w:eastAsia="ru-RU"/>
        </w:rPr>
        <w:br/>
        <w:t xml:space="preserve">3.32. Соблюдение всех </w:t>
      </w:r>
      <w:proofErr w:type="gramStart"/>
      <w:r w:rsidRPr="00612839">
        <w:rPr>
          <w:rFonts w:eastAsia="Times New Roman"/>
          <w:color w:val="1E2120"/>
          <w:sz w:val="26"/>
          <w:szCs w:val="26"/>
          <w:lang w:eastAsia="ru-RU"/>
        </w:rPr>
        <w:t>положений данной должностной инструкции заместителя директора школы</w:t>
      </w:r>
      <w:proofErr w:type="gramEnd"/>
      <w:r w:rsidRPr="00612839">
        <w:rPr>
          <w:rFonts w:eastAsia="Times New Roman"/>
          <w:color w:val="1E2120"/>
          <w:sz w:val="26"/>
          <w:szCs w:val="26"/>
          <w:lang w:eastAsia="ru-RU"/>
        </w:rPr>
        <w:t xml:space="preserve"> по учебно-воспитательной работе.</w:t>
      </w:r>
      <w:r w:rsidRPr="00612839">
        <w:rPr>
          <w:rFonts w:eastAsia="Times New Roman"/>
          <w:color w:val="1E2120"/>
          <w:sz w:val="26"/>
          <w:szCs w:val="26"/>
          <w:lang w:eastAsia="ru-RU"/>
        </w:rPr>
        <w:br/>
        <w:t>3.33. Выполнение поручений и распоряжений непосредственно директора школы.</w:t>
      </w:r>
    </w:p>
    <w:p w:rsidR="00E36D41" w:rsidRPr="00612839" w:rsidRDefault="00E36D41" w:rsidP="00612839">
      <w:pPr>
        <w:shd w:val="clear" w:color="auto" w:fill="FFFFFF"/>
        <w:spacing w:after="0" w:line="351" w:lineRule="atLeast"/>
        <w:jc w:val="both"/>
        <w:textAlignment w:val="baseline"/>
        <w:rPr>
          <w:rFonts w:eastAsia="Times New Roman"/>
          <w:color w:val="1E2120"/>
          <w:sz w:val="26"/>
          <w:szCs w:val="26"/>
          <w:lang w:eastAsia="ru-RU"/>
        </w:rPr>
      </w:pPr>
      <w:r w:rsidRPr="00612839">
        <w:rPr>
          <w:rFonts w:ascii="inherit" w:eastAsia="Times New Roman" w:hAnsi="inherit"/>
          <w:b/>
          <w:bCs/>
          <w:color w:val="1E2120"/>
          <w:sz w:val="26"/>
          <w:szCs w:val="26"/>
          <w:bdr w:val="none" w:sz="0" w:space="0" w:color="auto" w:frame="1"/>
          <w:lang w:eastAsia="ru-RU"/>
        </w:rPr>
        <w:t>4. Права</w:t>
      </w:r>
      <w:r w:rsidRPr="00612839">
        <w:rPr>
          <w:rFonts w:eastAsia="Times New Roman"/>
          <w:color w:val="1E2120"/>
          <w:sz w:val="26"/>
          <w:szCs w:val="26"/>
          <w:lang w:eastAsia="ru-RU"/>
        </w:rPr>
        <w:br/>
      </w:r>
      <w:ins w:id="5" w:author="Unknown">
        <w:r w:rsidRPr="00612839">
          <w:rPr>
            <w:rFonts w:eastAsia="Times New Roman"/>
            <w:color w:val="1E2120"/>
            <w:sz w:val="26"/>
            <w:szCs w:val="26"/>
            <w:u w:val="single"/>
            <w:bdr w:val="none" w:sz="0" w:space="0" w:color="auto" w:frame="1"/>
            <w:lang w:eastAsia="ru-RU"/>
          </w:rPr>
          <w:t>Заместитель директора по учебно-воспитательной работе имеет следующие права:</w:t>
        </w:r>
      </w:ins>
      <w:r w:rsidRPr="00612839">
        <w:rPr>
          <w:rFonts w:eastAsia="Times New Roman"/>
          <w:color w:val="1E2120"/>
          <w:sz w:val="26"/>
          <w:szCs w:val="26"/>
          <w:lang w:eastAsia="ru-RU"/>
        </w:rPr>
        <w:br/>
        <w:t>4.1. Раздача обязательных распоряжений руководителям школьных методических объединений (ШМО), руководителям творческих групп, учителям 1-11 классов, учащимся, которые бы не противоречили Уставу школы и другим локальным актам.</w:t>
      </w:r>
      <w:r w:rsidRPr="00612839">
        <w:rPr>
          <w:rFonts w:eastAsia="Times New Roman"/>
          <w:color w:val="1E2120"/>
          <w:sz w:val="26"/>
          <w:szCs w:val="26"/>
          <w:lang w:eastAsia="ru-RU"/>
        </w:rPr>
        <w:br/>
        <w:t>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r w:rsidRPr="00612839">
        <w:rPr>
          <w:rFonts w:eastAsia="Times New Roman"/>
          <w:color w:val="1E2120"/>
          <w:sz w:val="26"/>
          <w:szCs w:val="26"/>
          <w:lang w:eastAsia="ru-RU"/>
        </w:rPr>
        <w:br/>
        <w:t>4.3.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r w:rsidRPr="00612839">
        <w:rPr>
          <w:rFonts w:eastAsia="Times New Roman"/>
          <w:color w:val="1E2120"/>
          <w:sz w:val="26"/>
          <w:szCs w:val="26"/>
          <w:lang w:eastAsia="ru-RU"/>
        </w:rPr>
        <w:br/>
        <w:t>4.4. </w:t>
      </w:r>
      <w:ins w:id="6" w:author="Unknown">
        <w:r w:rsidRPr="00612839">
          <w:rPr>
            <w:rFonts w:eastAsia="Times New Roman"/>
            <w:color w:val="1E2120"/>
            <w:sz w:val="26"/>
            <w:szCs w:val="26"/>
            <w:u w:val="single"/>
            <w:bdr w:val="none" w:sz="0" w:space="0" w:color="auto" w:frame="1"/>
            <w:lang w:eastAsia="ru-RU"/>
          </w:rPr>
          <w:t>Запрашивать:</w:t>
        </w:r>
      </w:ins>
    </w:p>
    <w:p w:rsidR="00E36D41" w:rsidRPr="00612839" w:rsidRDefault="00E36D41" w:rsidP="00612839">
      <w:pPr>
        <w:numPr>
          <w:ilvl w:val="0"/>
          <w:numId w:val="4"/>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E36D41" w:rsidRPr="00612839" w:rsidRDefault="00E36D41" w:rsidP="00612839">
      <w:pPr>
        <w:numPr>
          <w:ilvl w:val="0"/>
          <w:numId w:val="4"/>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E36D41" w:rsidRPr="00612839" w:rsidRDefault="00E36D41" w:rsidP="00612839">
      <w:pPr>
        <w:shd w:val="clear" w:color="auto" w:fill="FFFFFF"/>
        <w:spacing w:after="0" w:line="351" w:lineRule="atLeast"/>
        <w:jc w:val="both"/>
        <w:textAlignment w:val="baseline"/>
        <w:rPr>
          <w:rFonts w:eastAsia="Times New Roman"/>
          <w:color w:val="1E2120"/>
          <w:sz w:val="26"/>
          <w:szCs w:val="26"/>
          <w:lang w:eastAsia="ru-RU"/>
        </w:rPr>
      </w:pPr>
      <w:r w:rsidRPr="00612839">
        <w:rPr>
          <w:rFonts w:eastAsia="Times New Roman"/>
          <w:color w:val="1E2120"/>
          <w:sz w:val="26"/>
          <w:szCs w:val="26"/>
          <w:lang w:eastAsia="ru-RU"/>
        </w:rPr>
        <w:t>4.5. </w:t>
      </w:r>
      <w:ins w:id="7" w:author="Unknown">
        <w:r w:rsidRPr="00612839">
          <w:rPr>
            <w:rFonts w:eastAsia="Times New Roman"/>
            <w:color w:val="1E2120"/>
            <w:sz w:val="26"/>
            <w:szCs w:val="26"/>
            <w:u w:val="single"/>
            <w:bdr w:val="none" w:sz="0" w:space="0" w:color="auto" w:frame="1"/>
            <w:lang w:eastAsia="ru-RU"/>
          </w:rPr>
          <w:t>Вносить свои предложения:</w:t>
        </w:r>
      </w:ins>
    </w:p>
    <w:p w:rsidR="00E36D41" w:rsidRPr="00612839" w:rsidRDefault="00E36D41" w:rsidP="00612839">
      <w:pPr>
        <w:numPr>
          <w:ilvl w:val="0"/>
          <w:numId w:val="5"/>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о поощрении, моральном и материальном стимулировании участников учебно-воспитательной деятельности;</w:t>
      </w:r>
    </w:p>
    <w:p w:rsidR="00E36D41" w:rsidRPr="00612839" w:rsidRDefault="00E36D41" w:rsidP="00612839">
      <w:pPr>
        <w:numPr>
          <w:ilvl w:val="0"/>
          <w:numId w:val="5"/>
        </w:numPr>
        <w:shd w:val="clear" w:color="auto" w:fill="FFFFFF"/>
        <w:spacing w:after="0" w:line="351" w:lineRule="atLeast"/>
        <w:ind w:left="225"/>
        <w:jc w:val="both"/>
        <w:textAlignment w:val="baseline"/>
        <w:rPr>
          <w:rFonts w:eastAsia="Times New Roman"/>
          <w:color w:val="1E2120"/>
          <w:sz w:val="26"/>
          <w:szCs w:val="26"/>
          <w:lang w:eastAsia="ru-RU"/>
        </w:rPr>
      </w:pPr>
      <w:r w:rsidRPr="00612839">
        <w:rPr>
          <w:rFonts w:eastAsia="Times New Roman"/>
          <w:color w:val="1E2120"/>
          <w:sz w:val="26"/>
          <w:szCs w:val="26"/>
          <w:lang w:eastAsia="ru-RU"/>
        </w:rPr>
        <w:t>по совершенствованию образовательной деятельности.</w:t>
      </w:r>
    </w:p>
    <w:p w:rsidR="00E36D41" w:rsidRPr="00612839" w:rsidRDefault="00E36D41" w:rsidP="00612839">
      <w:pPr>
        <w:shd w:val="clear" w:color="auto" w:fill="FFFFFF"/>
        <w:spacing w:after="180" w:line="351" w:lineRule="atLeast"/>
        <w:jc w:val="both"/>
        <w:textAlignment w:val="baseline"/>
        <w:rPr>
          <w:rFonts w:eastAsia="Times New Roman"/>
          <w:color w:val="1E2120"/>
          <w:sz w:val="26"/>
          <w:szCs w:val="26"/>
          <w:lang w:eastAsia="ru-RU"/>
        </w:rPr>
      </w:pPr>
      <w:r w:rsidRPr="00612839">
        <w:rPr>
          <w:rFonts w:eastAsia="Times New Roman"/>
          <w:color w:val="1E2120"/>
          <w:sz w:val="26"/>
          <w:szCs w:val="26"/>
          <w:lang w:eastAsia="ru-RU"/>
        </w:rPr>
        <w:t>4.6. Экстренно вносить изменения в расписание занятий в связи с производственной необходимостью.</w:t>
      </w:r>
      <w:r w:rsidRPr="00612839">
        <w:rPr>
          <w:rFonts w:eastAsia="Times New Roman"/>
          <w:color w:val="1E2120"/>
          <w:sz w:val="26"/>
          <w:szCs w:val="26"/>
          <w:lang w:eastAsia="ru-RU"/>
        </w:rPr>
        <w:br/>
        <w:t>4.7. Требовать от участников учебно-воспитательной деятельности выполнения норм и требований профессиональной этики.</w:t>
      </w:r>
      <w:r w:rsidRPr="00612839">
        <w:rPr>
          <w:rFonts w:eastAsia="Times New Roman"/>
          <w:color w:val="1E2120"/>
          <w:sz w:val="26"/>
          <w:szCs w:val="26"/>
          <w:lang w:eastAsia="ru-RU"/>
        </w:rPr>
        <w:br/>
        <w:t xml:space="preserve">4.8. Устанавливать от имени общеобразовательного учреждения деловые контакты </w:t>
      </w:r>
      <w:r w:rsidRPr="00612839">
        <w:rPr>
          <w:rFonts w:eastAsia="Times New Roman"/>
          <w:color w:val="1E2120"/>
          <w:sz w:val="26"/>
          <w:szCs w:val="26"/>
          <w:lang w:eastAsia="ru-RU"/>
        </w:rPr>
        <w:lastRenderedPageBreak/>
        <w:t>с физическими лицами и юридическими организациями, которые могут способствовать улучшению учебно-воспитательной деятельности.</w:t>
      </w:r>
    </w:p>
    <w:p w:rsidR="00E36D41" w:rsidRPr="00612839" w:rsidRDefault="00E36D41" w:rsidP="00612839">
      <w:pPr>
        <w:shd w:val="clear" w:color="auto" w:fill="FFFFFF"/>
        <w:spacing w:after="0" w:line="351" w:lineRule="atLeast"/>
        <w:jc w:val="both"/>
        <w:textAlignment w:val="baseline"/>
        <w:rPr>
          <w:rFonts w:eastAsia="Times New Roman"/>
          <w:color w:val="1E2120"/>
          <w:sz w:val="26"/>
          <w:szCs w:val="26"/>
          <w:lang w:eastAsia="ru-RU"/>
        </w:rPr>
      </w:pPr>
      <w:r w:rsidRPr="00612839">
        <w:rPr>
          <w:rFonts w:eastAsia="Times New Roman"/>
          <w:color w:val="1E2120"/>
          <w:sz w:val="26"/>
          <w:szCs w:val="26"/>
          <w:lang w:eastAsia="ru-RU"/>
        </w:rPr>
        <w:t>5. </w:t>
      </w:r>
      <w:r w:rsidRPr="00612839">
        <w:rPr>
          <w:rFonts w:ascii="inherit" w:eastAsia="Times New Roman" w:hAnsi="inherit"/>
          <w:b/>
          <w:bCs/>
          <w:color w:val="1E2120"/>
          <w:sz w:val="26"/>
          <w:szCs w:val="26"/>
          <w:bdr w:val="none" w:sz="0" w:space="0" w:color="auto" w:frame="1"/>
          <w:lang w:eastAsia="ru-RU"/>
        </w:rPr>
        <w:t>Ответственность</w:t>
      </w:r>
      <w:r w:rsidRPr="00612839">
        <w:rPr>
          <w:rFonts w:eastAsia="Times New Roman"/>
          <w:color w:val="1E2120"/>
          <w:sz w:val="26"/>
          <w:szCs w:val="26"/>
          <w:lang w:eastAsia="ru-RU"/>
        </w:rPr>
        <w:br/>
        <w:t xml:space="preserve">5.1. </w:t>
      </w:r>
      <w:proofErr w:type="gramStart"/>
      <w:r w:rsidRPr="00612839">
        <w:rPr>
          <w:rFonts w:eastAsia="Times New Roman"/>
          <w:color w:val="1E2120"/>
          <w:sz w:val="26"/>
          <w:szCs w:val="26"/>
          <w:lang w:eastAsia="ru-RU"/>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Российской Федерации.</w:t>
      </w:r>
      <w:proofErr w:type="gramEnd"/>
      <w:r w:rsidRPr="00612839">
        <w:rPr>
          <w:rFonts w:eastAsia="Times New Roman"/>
          <w:color w:val="1E2120"/>
          <w:sz w:val="26"/>
          <w:szCs w:val="26"/>
          <w:lang w:eastAsia="ru-RU"/>
        </w:rPr>
        <w:t xml:space="preserve"> За грубое нарушение трудовых обязанностей в качестве дисциплинарного взыскания возможно применение увольнения.</w:t>
      </w:r>
      <w:r w:rsidRPr="00612839">
        <w:rPr>
          <w:rFonts w:eastAsia="Times New Roman"/>
          <w:color w:val="1E2120"/>
          <w:sz w:val="26"/>
          <w:szCs w:val="26"/>
          <w:lang w:eastAsia="ru-RU"/>
        </w:rPr>
        <w:br/>
        <w:t xml:space="preserve">5.2. </w:t>
      </w:r>
      <w:proofErr w:type="gramStart"/>
      <w:r w:rsidRPr="00612839">
        <w:rPr>
          <w:rFonts w:eastAsia="Times New Roman"/>
          <w:color w:val="1E2120"/>
          <w:sz w:val="26"/>
          <w:szCs w:val="26"/>
          <w:lang w:eastAsia="ru-RU"/>
        </w:rPr>
        <w:t>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Российской Федерации.</w:t>
      </w:r>
      <w:proofErr w:type="gramEnd"/>
      <w:r w:rsidRPr="00612839">
        <w:rPr>
          <w:rFonts w:eastAsia="Times New Roman"/>
          <w:color w:val="1E2120"/>
          <w:sz w:val="26"/>
          <w:szCs w:val="26"/>
          <w:lang w:eastAsia="ru-RU"/>
        </w:rPr>
        <w:t xml:space="preserve"> Увольнение за данный проступок не считается мерой дисциплинарного наказания.</w:t>
      </w:r>
      <w:r w:rsidRPr="00612839">
        <w:rPr>
          <w:rFonts w:eastAsia="Times New Roman"/>
          <w:color w:val="1E2120"/>
          <w:sz w:val="26"/>
          <w:szCs w:val="26"/>
          <w:lang w:eastAsia="ru-RU"/>
        </w:rPr>
        <w:br/>
        <w:t>5.3.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w:t>
      </w:r>
      <w:r w:rsidRPr="00612839">
        <w:rPr>
          <w:rFonts w:eastAsia="Times New Roman"/>
          <w:color w:val="1E2120"/>
          <w:sz w:val="26"/>
          <w:szCs w:val="26"/>
          <w:lang w:eastAsia="ru-RU"/>
        </w:rPr>
        <w:br/>
        <w:t>5.4.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rsidR="00E36D41" w:rsidRPr="00612839" w:rsidRDefault="00E36D41" w:rsidP="00612839">
      <w:pPr>
        <w:shd w:val="clear" w:color="auto" w:fill="FFFFFF"/>
        <w:spacing w:after="0" w:line="351" w:lineRule="atLeast"/>
        <w:jc w:val="both"/>
        <w:textAlignment w:val="baseline"/>
        <w:rPr>
          <w:rFonts w:eastAsia="Times New Roman"/>
          <w:color w:val="1E2120"/>
          <w:sz w:val="26"/>
          <w:szCs w:val="26"/>
          <w:lang w:eastAsia="ru-RU"/>
        </w:rPr>
      </w:pPr>
      <w:r w:rsidRPr="00612839">
        <w:rPr>
          <w:rFonts w:eastAsia="Times New Roman"/>
          <w:color w:val="1E2120"/>
          <w:sz w:val="26"/>
          <w:szCs w:val="26"/>
          <w:lang w:eastAsia="ru-RU"/>
        </w:rPr>
        <w:t>6. </w:t>
      </w:r>
      <w:r w:rsidRPr="00612839">
        <w:rPr>
          <w:rFonts w:ascii="inherit" w:eastAsia="Times New Roman" w:hAnsi="inherit"/>
          <w:b/>
          <w:bCs/>
          <w:color w:val="1E2120"/>
          <w:sz w:val="26"/>
          <w:szCs w:val="26"/>
          <w:bdr w:val="none" w:sz="0" w:space="0" w:color="auto" w:frame="1"/>
          <w:lang w:eastAsia="ru-RU"/>
        </w:rPr>
        <w:t>Взаимоотношения. Связи по должности.</w:t>
      </w:r>
      <w:r w:rsidRPr="00612839">
        <w:rPr>
          <w:rFonts w:eastAsia="Times New Roman"/>
          <w:color w:val="1E2120"/>
          <w:sz w:val="26"/>
          <w:szCs w:val="26"/>
          <w:lang w:eastAsia="ru-RU"/>
        </w:rPr>
        <w:br/>
      </w:r>
      <w:ins w:id="8" w:author="Unknown">
        <w:r w:rsidRPr="00612839">
          <w:rPr>
            <w:rFonts w:eastAsia="Times New Roman"/>
            <w:color w:val="1E2120"/>
            <w:sz w:val="26"/>
            <w:szCs w:val="26"/>
            <w:u w:val="single"/>
            <w:bdr w:val="none" w:sz="0" w:space="0" w:color="auto" w:frame="1"/>
            <w:lang w:eastAsia="ru-RU"/>
          </w:rPr>
          <w:t>Заместитель директора школы по учебно-воспитательной работе должен:</w:t>
        </w:r>
      </w:ins>
      <w:r w:rsidRPr="00612839">
        <w:rPr>
          <w:rFonts w:eastAsia="Times New Roman"/>
          <w:color w:val="1E2120"/>
          <w:sz w:val="26"/>
          <w:szCs w:val="26"/>
          <w:lang w:eastAsia="ru-RU"/>
        </w:rPr>
        <w:br/>
        <w:t>6.1. Работать по графику, который утвержден директором образовательного учреждения, исходя из сорокачасовой рабочей недели.</w:t>
      </w:r>
      <w:r w:rsidRPr="00612839">
        <w:rPr>
          <w:rFonts w:eastAsia="Times New Roman"/>
          <w:color w:val="1E2120"/>
          <w:sz w:val="26"/>
          <w:szCs w:val="26"/>
          <w:lang w:eastAsia="ru-RU"/>
        </w:rPr>
        <w:br/>
        <w:t>6.2. Самостоятельно планировать свою деятельность на каждый учебный год, месяц.</w:t>
      </w:r>
      <w:r w:rsidRPr="00612839">
        <w:rPr>
          <w:rFonts w:eastAsia="Times New Roman"/>
          <w:color w:val="1E2120"/>
          <w:sz w:val="26"/>
          <w:szCs w:val="26"/>
          <w:lang w:eastAsia="ru-RU"/>
        </w:rPr>
        <w:br/>
        <w:t>6.3. Принимать отчёты от руководителей ШМО, творческих групп о результатах их деятельности.</w:t>
      </w:r>
      <w:r w:rsidRPr="00612839">
        <w:rPr>
          <w:rFonts w:eastAsia="Times New Roman"/>
          <w:color w:val="1E2120"/>
          <w:sz w:val="26"/>
          <w:szCs w:val="26"/>
          <w:lang w:eastAsia="ru-RU"/>
        </w:rPr>
        <w:br/>
        <w:t>6.4. Принимать документы от руководителей ШМО (план работы на новый учебный год, тетрадь протоколов, отчёт), от руководителей творческих групп (отчёт).</w:t>
      </w:r>
      <w:r w:rsidRPr="00612839">
        <w:rPr>
          <w:rFonts w:eastAsia="Times New Roman"/>
          <w:color w:val="1E2120"/>
          <w:sz w:val="26"/>
          <w:szCs w:val="26"/>
          <w:lang w:eastAsia="ru-RU"/>
        </w:rPr>
        <w:br/>
        <w:t xml:space="preserve">6.5. </w:t>
      </w:r>
      <w:proofErr w:type="gramStart"/>
      <w:r w:rsidRPr="00612839">
        <w:rPr>
          <w:rFonts w:eastAsia="Times New Roman"/>
          <w:color w:val="1E2120"/>
          <w:sz w:val="26"/>
          <w:szCs w:val="26"/>
          <w:lang w:eastAsia="ru-RU"/>
        </w:rPr>
        <w:t>Предоставлять директору письменный отчет</w:t>
      </w:r>
      <w:proofErr w:type="gramEnd"/>
      <w:r w:rsidRPr="00612839">
        <w:rPr>
          <w:rFonts w:eastAsia="Times New Roman"/>
          <w:color w:val="1E2120"/>
          <w:sz w:val="26"/>
          <w:szCs w:val="26"/>
          <w:lang w:eastAsia="ru-RU"/>
        </w:rPr>
        <w:t xml:space="preserve"> с анализом своей деятельности до </w:t>
      </w:r>
      <w:r w:rsidRPr="00612839">
        <w:rPr>
          <w:rFonts w:eastAsia="Times New Roman"/>
          <w:color w:val="1E2120"/>
          <w:sz w:val="26"/>
          <w:szCs w:val="26"/>
          <w:lang w:eastAsia="ru-RU"/>
        </w:rPr>
        <w:lastRenderedPageBreak/>
        <w:t>20.06 ежегодно.</w:t>
      </w:r>
      <w:r w:rsidRPr="00612839">
        <w:rPr>
          <w:rFonts w:eastAsia="Times New Roman"/>
          <w:color w:val="1E2120"/>
          <w:sz w:val="26"/>
          <w:szCs w:val="26"/>
          <w:lang w:eastAsia="ru-RU"/>
        </w:rPr>
        <w:br/>
        <w:t>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w:t>
      </w:r>
      <w:r w:rsidRPr="00612839">
        <w:rPr>
          <w:rFonts w:eastAsia="Times New Roman"/>
          <w:color w:val="1E2120"/>
          <w:sz w:val="26"/>
          <w:szCs w:val="26"/>
          <w:lang w:eastAsia="ru-RU"/>
        </w:rPr>
        <w:br/>
        <w:t>6.7. Систематически обмениваться информацией по вопросам учебно-воспитательной работы с администрацией и педагогическими работниками школы.</w:t>
      </w:r>
      <w:r w:rsidRPr="00612839">
        <w:rPr>
          <w:rFonts w:eastAsia="Times New Roman"/>
          <w:color w:val="1E2120"/>
          <w:sz w:val="26"/>
          <w:szCs w:val="26"/>
          <w:lang w:eastAsia="ru-RU"/>
        </w:rPr>
        <w:br/>
        <w:t>6.8. Замещать директора школы во время его отсутствия.</w:t>
      </w:r>
      <w:r w:rsidRPr="00612839">
        <w:rPr>
          <w:rFonts w:eastAsia="Times New Roman"/>
          <w:color w:val="1E2120"/>
          <w:sz w:val="26"/>
          <w:szCs w:val="26"/>
          <w:lang w:eastAsia="ru-RU"/>
        </w:rPr>
        <w:br/>
        <w:t>6.9. Посещать проводимые методистами, специалистами управления образования совещания, семинары, конференции и другие мероприятия.</w:t>
      </w:r>
      <w:r w:rsidRPr="00612839">
        <w:rPr>
          <w:rFonts w:eastAsia="Times New Roman"/>
          <w:color w:val="1E2120"/>
          <w:sz w:val="26"/>
          <w:szCs w:val="26"/>
          <w:lang w:eastAsia="ru-RU"/>
        </w:rPr>
        <w:br/>
        <w:t>6.10.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E36D41" w:rsidRPr="00612839" w:rsidRDefault="00E36D41" w:rsidP="00612839">
      <w:pPr>
        <w:shd w:val="clear" w:color="auto" w:fill="FFFFFF"/>
        <w:spacing w:after="0" w:line="351" w:lineRule="atLeast"/>
        <w:jc w:val="both"/>
        <w:textAlignment w:val="baseline"/>
        <w:rPr>
          <w:rFonts w:eastAsia="Times New Roman"/>
          <w:color w:val="1E2120"/>
          <w:sz w:val="26"/>
          <w:szCs w:val="26"/>
          <w:lang w:eastAsia="ru-RU"/>
        </w:rPr>
      </w:pPr>
      <w:r w:rsidRPr="00612839">
        <w:rPr>
          <w:rFonts w:eastAsia="Times New Roman"/>
          <w:color w:val="1E2120"/>
          <w:sz w:val="26"/>
          <w:szCs w:val="26"/>
          <w:lang w:eastAsia="ru-RU"/>
        </w:rPr>
        <w:t> </w:t>
      </w:r>
    </w:p>
    <w:p w:rsidR="00E36D41" w:rsidRPr="00E36D41" w:rsidRDefault="00E36D41" w:rsidP="00E36D41">
      <w:pPr>
        <w:shd w:val="clear" w:color="auto" w:fill="FFFFFF"/>
        <w:spacing w:after="0" w:line="351" w:lineRule="atLeast"/>
        <w:jc w:val="both"/>
        <w:textAlignment w:val="baseline"/>
        <w:rPr>
          <w:rFonts w:eastAsia="Times New Roman"/>
          <w:color w:val="1E2120"/>
          <w:sz w:val="27"/>
          <w:szCs w:val="27"/>
          <w:lang w:eastAsia="ru-RU"/>
        </w:rPr>
      </w:pPr>
    </w:p>
    <w:p w:rsidR="00E36D41" w:rsidRPr="00E36D41" w:rsidRDefault="00E36D41" w:rsidP="00E36D41">
      <w:pPr>
        <w:shd w:val="clear" w:color="auto" w:fill="FFFFFF"/>
        <w:spacing w:after="0" w:line="351" w:lineRule="atLeast"/>
        <w:jc w:val="both"/>
        <w:textAlignment w:val="baseline"/>
        <w:rPr>
          <w:rFonts w:eastAsia="Times New Roman"/>
          <w:color w:val="1E2120"/>
          <w:sz w:val="27"/>
          <w:szCs w:val="27"/>
          <w:lang w:eastAsia="ru-RU"/>
        </w:rPr>
      </w:pPr>
      <w:r w:rsidRPr="00E36D41">
        <w:rPr>
          <w:rFonts w:ascii="inherit" w:eastAsia="Times New Roman" w:hAnsi="inherit"/>
          <w:color w:val="1E2120"/>
          <w:sz w:val="24"/>
          <w:szCs w:val="24"/>
          <w:lang w:eastAsia="ru-RU"/>
        </w:rPr>
        <w:br/>
      </w:r>
    </w:p>
    <w:p w:rsidR="00E36D41" w:rsidRPr="00E36D41" w:rsidRDefault="00E36D41" w:rsidP="00E36D41">
      <w:pPr>
        <w:shd w:val="clear" w:color="auto" w:fill="FFFFFF"/>
        <w:spacing w:after="0" w:line="351" w:lineRule="atLeast"/>
        <w:jc w:val="both"/>
        <w:textAlignment w:val="baseline"/>
        <w:rPr>
          <w:rFonts w:ascii="inherit" w:eastAsia="Times New Roman" w:hAnsi="inherit"/>
          <w:color w:val="1E2120"/>
          <w:sz w:val="24"/>
          <w:szCs w:val="24"/>
          <w:lang w:eastAsia="ru-RU"/>
        </w:rPr>
      </w:pPr>
      <w:r w:rsidRPr="00E36D41">
        <w:rPr>
          <w:rFonts w:ascii="inherit" w:eastAsia="Times New Roman" w:hAnsi="inherit"/>
          <w:color w:val="1E2120"/>
          <w:sz w:val="24"/>
          <w:szCs w:val="24"/>
          <w:lang w:eastAsia="ru-RU"/>
        </w:rPr>
        <w:br/>
      </w:r>
    </w:p>
    <w:p w:rsidR="000F5D3E" w:rsidRDefault="000F5D3E"/>
    <w:sectPr w:rsidR="000F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6AF4"/>
    <w:multiLevelType w:val="multilevel"/>
    <w:tmpl w:val="CB3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D51E9"/>
    <w:multiLevelType w:val="multilevel"/>
    <w:tmpl w:val="33B2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E17C0A"/>
    <w:multiLevelType w:val="multilevel"/>
    <w:tmpl w:val="A52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C12ECE"/>
    <w:multiLevelType w:val="multilevel"/>
    <w:tmpl w:val="B9E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824532"/>
    <w:multiLevelType w:val="multilevel"/>
    <w:tmpl w:val="9524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B4"/>
    <w:rsid w:val="000F5D3E"/>
    <w:rsid w:val="00612839"/>
    <w:rsid w:val="00643488"/>
    <w:rsid w:val="006A10B4"/>
    <w:rsid w:val="00D06321"/>
    <w:rsid w:val="00E3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D41"/>
    <w:rPr>
      <w:rFonts w:ascii="Tahoma" w:hAnsi="Tahoma" w:cs="Tahoma"/>
      <w:sz w:val="16"/>
      <w:szCs w:val="16"/>
    </w:rPr>
  </w:style>
  <w:style w:type="table" w:styleId="a5">
    <w:name w:val="Table Grid"/>
    <w:basedOn w:val="a1"/>
    <w:uiPriority w:val="59"/>
    <w:rsid w:val="0061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D41"/>
    <w:rPr>
      <w:rFonts w:ascii="Tahoma" w:hAnsi="Tahoma" w:cs="Tahoma"/>
      <w:sz w:val="16"/>
      <w:szCs w:val="16"/>
    </w:rPr>
  </w:style>
  <w:style w:type="table" w:styleId="a5">
    <w:name w:val="Table Grid"/>
    <w:basedOn w:val="a1"/>
    <w:uiPriority w:val="59"/>
    <w:rsid w:val="0061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4972">
      <w:bodyDiv w:val="1"/>
      <w:marLeft w:val="0"/>
      <w:marRight w:val="0"/>
      <w:marTop w:val="0"/>
      <w:marBottom w:val="0"/>
      <w:divBdr>
        <w:top w:val="none" w:sz="0" w:space="0" w:color="auto"/>
        <w:left w:val="none" w:sz="0" w:space="0" w:color="auto"/>
        <w:bottom w:val="none" w:sz="0" w:space="0" w:color="auto"/>
        <w:right w:val="none" w:sz="0" w:space="0" w:color="auto"/>
      </w:divBdr>
    </w:div>
    <w:div w:id="2140344206">
      <w:bodyDiv w:val="1"/>
      <w:marLeft w:val="0"/>
      <w:marRight w:val="0"/>
      <w:marTop w:val="0"/>
      <w:marBottom w:val="0"/>
      <w:divBdr>
        <w:top w:val="none" w:sz="0" w:space="0" w:color="auto"/>
        <w:left w:val="none" w:sz="0" w:space="0" w:color="auto"/>
        <w:bottom w:val="none" w:sz="0" w:space="0" w:color="auto"/>
        <w:right w:val="none" w:sz="0" w:space="0" w:color="auto"/>
      </w:divBdr>
      <w:divsChild>
        <w:div w:id="266693520">
          <w:marLeft w:val="0"/>
          <w:marRight w:val="0"/>
          <w:marTop w:val="0"/>
          <w:marBottom w:val="0"/>
          <w:divBdr>
            <w:top w:val="none" w:sz="0" w:space="0" w:color="auto"/>
            <w:left w:val="none" w:sz="0" w:space="0" w:color="auto"/>
            <w:bottom w:val="none" w:sz="0" w:space="0" w:color="auto"/>
            <w:right w:val="none" w:sz="0" w:space="0" w:color="auto"/>
          </w:divBdr>
          <w:divsChild>
            <w:div w:id="1348488101">
              <w:marLeft w:val="0"/>
              <w:marRight w:val="0"/>
              <w:marTop w:val="0"/>
              <w:marBottom w:val="0"/>
              <w:divBdr>
                <w:top w:val="none" w:sz="0" w:space="0" w:color="auto"/>
                <w:left w:val="none" w:sz="0" w:space="0" w:color="auto"/>
                <w:bottom w:val="none" w:sz="0" w:space="0" w:color="auto"/>
                <w:right w:val="none" w:sz="0" w:space="0" w:color="auto"/>
              </w:divBdr>
              <w:divsChild>
                <w:div w:id="1014573688">
                  <w:marLeft w:val="0"/>
                  <w:marRight w:val="0"/>
                  <w:marTop w:val="0"/>
                  <w:marBottom w:val="0"/>
                  <w:divBdr>
                    <w:top w:val="none" w:sz="0" w:space="0" w:color="auto"/>
                    <w:left w:val="none" w:sz="0" w:space="0" w:color="auto"/>
                    <w:bottom w:val="none" w:sz="0" w:space="0" w:color="auto"/>
                    <w:right w:val="none" w:sz="0" w:space="0" w:color="auto"/>
                  </w:divBdr>
                  <w:divsChild>
                    <w:div w:id="1582527000">
                      <w:marLeft w:val="0"/>
                      <w:marRight w:val="0"/>
                      <w:marTop w:val="0"/>
                      <w:marBottom w:val="0"/>
                      <w:divBdr>
                        <w:top w:val="none" w:sz="0" w:space="0" w:color="auto"/>
                        <w:left w:val="none" w:sz="0" w:space="0" w:color="auto"/>
                        <w:bottom w:val="none" w:sz="0" w:space="0" w:color="auto"/>
                        <w:right w:val="none" w:sz="0" w:space="0" w:color="auto"/>
                      </w:divBdr>
                      <w:divsChild>
                        <w:div w:id="468714819">
                          <w:marLeft w:val="0"/>
                          <w:marRight w:val="0"/>
                          <w:marTop w:val="0"/>
                          <w:marBottom w:val="0"/>
                          <w:divBdr>
                            <w:top w:val="none" w:sz="0" w:space="0" w:color="auto"/>
                            <w:left w:val="none" w:sz="0" w:space="0" w:color="auto"/>
                            <w:bottom w:val="none" w:sz="0" w:space="0" w:color="auto"/>
                            <w:right w:val="none" w:sz="0" w:space="0" w:color="auto"/>
                          </w:divBdr>
                          <w:divsChild>
                            <w:div w:id="1368794115">
                              <w:marLeft w:val="0"/>
                              <w:marRight w:val="0"/>
                              <w:marTop w:val="0"/>
                              <w:marBottom w:val="0"/>
                              <w:divBdr>
                                <w:top w:val="none" w:sz="0" w:space="0" w:color="auto"/>
                                <w:left w:val="none" w:sz="0" w:space="0" w:color="auto"/>
                                <w:bottom w:val="none" w:sz="0" w:space="0" w:color="auto"/>
                                <w:right w:val="none" w:sz="0" w:space="0" w:color="auto"/>
                              </w:divBdr>
                              <w:divsChild>
                                <w:div w:id="124734240">
                                  <w:marLeft w:val="0"/>
                                  <w:marRight w:val="0"/>
                                  <w:marTop w:val="0"/>
                                  <w:marBottom w:val="0"/>
                                  <w:divBdr>
                                    <w:top w:val="none" w:sz="0" w:space="0" w:color="auto"/>
                                    <w:left w:val="none" w:sz="0" w:space="0" w:color="auto"/>
                                    <w:bottom w:val="none" w:sz="0" w:space="0" w:color="auto"/>
                                    <w:right w:val="none" w:sz="0" w:space="0" w:color="auto"/>
                                  </w:divBdr>
                                  <w:divsChild>
                                    <w:div w:id="1919242378">
                                      <w:marLeft w:val="0"/>
                                      <w:marRight w:val="0"/>
                                      <w:marTop w:val="0"/>
                                      <w:marBottom w:val="0"/>
                                      <w:divBdr>
                                        <w:top w:val="none" w:sz="0" w:space="0" w:color="auto"/>
                                        <w:left w:val="none" w:sz="0" w:space="0" w:color="auto"/>
                                        <w:bottom w:val="none" w:sz="0" w:space="0" w:color="auto"/>
                                        <w:right w:val="none" w:sz="0" w:space="0" w:color="auto"/>
                                      </w:divBdr>
                                    </w:div>
                                  </w:divsChild>
                                </w:div>
                                <w:div w:id="1539270924">
                                  <w:marLeft w:val="0"/>
                                  <w:marRight w:val="0"/>
                                  <w:marTop w:val="0"/>
                                  <w:marBottom w:val="0"/>
                                  <w:divBdr>
                                    <w:top w:val="none" w:sz="0" w:space="0" w:color="auto"/>
                                    <w:left w:val="none" w:sz="0" w:space="0" w:color="auto"/>
                                    <w:bottom w:val="none" w:sz="0" w:space="0" w:color="auto"/>
                                    <w:right w:val="none" w:sz="0" w:space="0" w:color="auto"/>
                                  </w:divBdr>
                                  <w:divsChild>
                                    <w:div w:id="766390748">
                                      <w:marLeft w:val="0"/>
                                      <w:marRight w:val="0"/>
                                      <w:marTop w:val="0"/>
                                      <w:marBottom w:val="0"/>
                                      <w:divBdr>
                                        <w:top w:val="none" w:sz="0" w:space="0" w:color="auto"/>
                                        <w:left w:val="none" w:sz="0" w:space="0" w:color="auto"/>
                                        <w:bottom w:val="none" w:sz="0" w:space="0" w:color="auto"/>
                                        <w:right w:val="none" w:sz="0" w:space="0" w:color="auto"/>
                                      </w:divBdr>
                                    </w:div>
                                  </w:divsChild>
                                </w:div>
                                <w:div w:id="1656833888">
                                  <w:marLeft w:val="0"/>
                                  <w:marRight w:val="0"/>
                                  <w:marTop w:val="0"/>
                                  <w:marBottom w:val="0"/>
                                  <w:divBdr>
                                    <w:top w:val="none" w:sz="0" w:space="0" w:color="auto"/>
                                    <w:left w:val="none" w:sz="0" w:space="0" w:color="auto"/>
                                    <w:bottom w:val="none" w:sz="0" w:space="0" w:color="auto"/>
                                    <w:right w:val="none" w:sz="0" w:space="0" w:color="auto"/>
                                  </w:divBdr>
                                  <w:divsChild>
                                    <w:div w:id="428701774">
                                      <w:marLeft w:val="0"/>
                                      <w:marRight w:val="0"/>
                                      <w:marTop w:val="0"/>
                                      <w:marBottom w:val="0"/>
                                      <w:divBdr>
                                        <w:top w:val="none" w:sz="0" w:space="0" w:color="auto"/>
                                        <w:left w:val="none" w:sz="0" w:space="0" w:color="auto"/>
                                        <w:bottom w:val="none" w:sz="0" w:space="0" w:color="auto"/>
                                        <w:right w:val="none" w:sz="0" w:space="0" w:color="auto"/>
                                      </w:divBdr>
                                    </w:div>
                                  </w:divsChild>
                                </w:div>
                                <w:div w:id="1127359216">
                                  <w:marLeft w:val="0"/>
                                  <w:marRight w:val="0"/>
                                  <w:marTop w:val="0"/>
                                  <w:marBottom w:val="0"/>
                                  <w:divBdr>
                                    <w:top w:val="none" w:sz="0" w:space="0" w:color="auto"/>
                                    <w:left w:val="none" w:sz="0" w:space="0" w:color="auto"/>
                                    <w:bottom w:val="none" w:sz="0" w:space="0" w:color="auto"/>
                                    <w:right w:val="none" w:sz="0" w:space="0" w:color="auto"/>
                                  </w:divBdr>
                                  <w:divsChild>
                                    <w:div w:id="233123605">
                                      <w:marLeft w:val="0"/>
                                      <w:marRight w:val="0"/>
                                      <w:marTop w:val="0"/>
                                      <w:marBottom w:val="0"/>
                                      <w:divBdr>
                                        <w:top w:val="none" w:sz="0" w:space="0" w:color="auto"/>
                                        <w:left w:val="none" w:sz="0" w:space="0" w:color="auto"/>
                                        <w:bottom w:val="none" w:sz="0" w:space="0" w:color="auto"/>
                                        <w:right w:val="none" w:sz="0" w:space="0" w:color="auto"/>
                                      </w:divBdr>
                                    </w:div>
                                  </w:divsChild>
                                </w:div>
                                <w:div w:id="1296987020">
                                  <w:marLeft w:val="0"/>
                                  <w:marRight w:val="0"/>
                                  <w:marTop w:val="0"/>
                                  <w:marBottom w:val="0"/>
                                  <w:divBdr>
                                    <w:top w:val="none" w:sz="0" w:space="0" w:color="auto"/>
                                    <w:left w:val="none" w:sz="0" w:space="0" w:color="auto"/>
                                    <w:bottom w:val="none" w:sz="0" w:space="0" w:color="auto"/>
                                    <w:right w:val="none" w:sz="0" w:space="0" w:color="auto"/>
                                  </w:divBdr>
                                  <w:divsChild>
                                    <w:div w:id="1433667573">
                                      <w:marLeft w:val="0"/>
                                      <w:marRight w:val="0"/>
                                      <w:marTop w:val="0"/>
                                      <w:marBottom w:val="0"/>
                                      <w:divBdr>
                                        <w:top w:val="none" w:sz="0" w:space="0" w:color="auto"/>
                                        <w:left w:val="none" w:sz="0" w:space="0" w:color="auto"/>
                                        <w:bottom w:val="none" w:sz="0" w:space="0" w:color="auto"/>
                                        <w:right w:val="none" w:sz="0" w:space="0" w:color="auto"/>
                                      </w:divBdr>
                                    </w:div>
                                  </w:divsChild>
                                </w:div>
                                <w:div w:id="788620258">
                                  <w:marLeft w:val="0"/>
                                  <w:marRight w:val="0"/>
                                  <w:marTop w:val="0"/>
                                  <w:marBottom w:val="0"/>
                                  <w:divBdr>
                                    <w:top w:val="none" w:sz="0" w:space="0" w:color="auto"/>
                                    <w:left w:val="none" w:sz="0" w:space="0" w:color="auto"/>
                                    <w:bottom w:val="none" w:sz="0" w:space="0" w:color="auto"/>
                                    <w:right w:val="none" w:sz="0" w:space="0" w:color="auto"/>
                                  </w:divBdr>
                                  <w:divsChild>
                                    <w:div w:id="1931429747">
                                      <w:marLeft w:val="0"/>
                                      <w:marRight w:val="0"/>
                                      <w:marTop w:val="0"/>
                                      <w:marBottom w:val="0"/>
                                      <w:divBdr>
                                        <w:top w:val="none" w:sz="0" w:space="0" w:color="auto"/>
                                        <w:left w:val="none" w:sz="0" w:space="0" w:color="auto"/>
                                        <w:bottom w:val="none" w:sz="0" w:space="0" w:color="auto"/>
                                        <w:right w:val="none" w:sz="0" w:space="0" w:color="auto"/>
                                      </w:divBdr>
                                    </w:div>
                                  </w:divsChild>
                                </w:div>
                                <w:div w:id="196826938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387843892">
                                  <w:marLeft w:val="0"/>
                                  <w:marRight w:val="0"/>
                                  <w:marTop w:val="0"/>
                                  <w:marBottom w:val="0"/>
                                  <w:divBdr>
                                    <w:top w:val="none" w:sz="0" w:space="0" w:color="auto"/>
                                    <w:left w:val="none" w:sz="0" w:space="0" w:color="auto"/>
                                    <w:bottom w:val="none" w:sz="0" w:space="0" w:color="auto"/>
                                    <w:right w:val="none" w:sz="0" w:space="0" w:color="auto"/>
                                  </w:divBdr>
                                </w:div>
                                <w:div w:id="774712225">
                                  <w:marLeft w:val="0"/>
                                  <w:marRight w:val="0"/>
                                  <w:marTop w:val="0"/>
                                  <w:marBottom w:val="0"/>
                                  <w:divBdr>
                                    <w:top w:val="none" w:sz="0" w:space="0" w:color="auto"/>
                                    <w:left w:val="none" w:sz="0" w:space="0" w:color="auto"/>
                                    <w:bottom w:val="none" w:sz="0" w:space="0" w:color="auto"/>
                                    <w:right w:val="none" w:sz="0" w:space="0" w:color="auto"/>
                                  </w:divBdr>
                                  <w:divsChild>
                                    <w:div w:id="588538765">
                                      <w:marLeft w:val="0"/>
                                      <w:marRight w:val="0"/>
                                      <w:marTop w:val="0"/>
                                      <w:marBottom w:val="0"/>
                                      <w:divBdr>
                                        <w:top w:val="none" w:sz="0" w:space="0" w:color="auto"/>
                                        <w:left w:val="none" w:sz="0" w:space="0" w:color="auto"/>
                                        <w:bottom w:val="none" w:sz="0" w:space="0" w:color="auto"/>
                                        <w:right w:val="none" w:sz="0" w:space="0" w:color="auto"/>
                                      </w:divBdr>
                                      <w:divsChild>
                                        <w:div w:id="1068958531">
                                          <w:marLeft w:val="0"/>
                                          <w:marRight w:val="0"/>
                                          <w:marTop w:val="0"/>
                                          <w:marBottom w:val="0"/>
                                          <w:divBdr>
                                            <w:top w:val="none" w:sz="0" w:space="0" w:color="auto"/>
                                            <w:left w:val="none" w:sz="0" w:space="0" w:color="auto"/>
                                            <w:bottom w:val="none" w:sz="0" w:space="0" w:color="auto"/>
                                            <w:right w:val="none" w:sz="0" w:space="0" w:color="auto"/>
                                          </w:divBdr>
                                          <w:divsChild>
                                            <w:div w:id="1444183661">
                                              <w:marLeft w:val="0"/>
                                              <w:marRight w:val="0"/>
                                              <w:marTop w:val="0"/>
                                              <w:marBottom w:val="0"/>
                                              <w:divBdr>
                                                <w:top w:val="none" w:sz="0" w:space="0" w:color="auto"/>
                                                <w:left w:val="none" w:sz="0" w:space="0" w:color="auto"/>
                                                <w:bottom w:val="none" w:sz="0" w:space="0" w:color="auto"/>
                                                <w:right w:val="none" w:sz="0" w:space="0" w:color="auto"/>
                                              </w:divBdr>
                                              <w:divsChild>
                                                <w:div w:id="21707662">
                                                  <w:marLeft w:val="0"/>
                                                  <w:marRight w:val="0"/>
                                                  <w:marTop w:val="0"/>
                                                  <w:marBottom w:val="0"/>
                                                  <w:divBdr>
                                                    <w:top w:val="none" w:sz="0" w:space="0" w:color="auto"/>
                                                    <w:left w:val="none" w:sz="0" w:space="0" w:color="auto"/>
                                                    <w:bottom w:val="none" w:sz="0" w:space="0" w:color="auto"/>
                                                    <w:right w:val="none" w:sz="0" w:space="0" w:color="auto"/>
                                                  </w:divBdr>
                                                  <w:divsChild>
                                                    <w:div w:id="14961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2958</Words>
  <Characters>16865</Characters>
  <Application>Microsoft Office Word</Application>
  <DocSecurity>0</DocSecurity>
  <Lines>140</Lines>
  <Paragraphs>39</Paragraphs>
  <ScaleCrop>false</ScaleCrop>
  <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2022-06-09T08:14:00Z</dcterms:created>
  <dcterms:modified xsi:type="dcterms:W3CDTF">2022-06-10T09:27:00Z</dcterms:modified>
</cp:coreProperties>
</file>