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448" w:rsidRDefault="002626E4" w:rsidP="00A92448">
      <w:pPr>
        <w:shd w:val="clear" w:color="auto" w:fill="FFFFFF"/>
        <w:spacing w:after="0" w:line="488" w:lineRule="atLeast"/>
        <w:textAlignment w:val="baseline"/>
        <w:outlineLvl w:val="1"/>
        <w:rPr>
          <w:rFonts w:eastAsia="Times New Roman"/>
          <w:b/>
          <w:bCs/>
          <w:color w:val="1E2120"/>
          <w:lang w:eastAsia="ru-RU"/>
        </w:rPr>
      </w:pPr>
      <w:r>
        <w:rPr>
          <w:noProof/>
          <w:lang w:eastAsia="ru-RU"/>
        </w:rPr>
        <w:drawing>
          <wp:inline distT="0" distB="0" distL="0" distR="0" wp14:anchorId="0CA220B0" wp14:editId="42CCA9D3">
            <wp:extent cx="5937250" cy="1746250"/>
            <wp:effectExtent l="0" t="0" r="6350" b="6350"/>
            <wp:docPr id="1" name="Рисунок 1" descr="C:\Users\Ольга\Downloads\должн инструк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ownloads\должн инструкция.jpg"/>
                    <pic:cNvPicPr>
                      <a:picLocks noChangeAspect="1" noChangeArrowheads="1"/>
                    </pic:cNvPicPr>
                  </pic:nvPicPr>
                  <pic:blipFill rotWithShape="1">
                    <a:blip r:embed="rId6">
                      <a:extLst>
                        <a:ext uri="{28A0092B-C50C-407E-A947-70E740481C1C}">
                          <a14:useLocalDpi xmlns:a14="http://schemas.microsoft.com/office/drawing/2010/main" val="0"/>
                        </a:ext>
                      </a:extLst>
                    </a:blip>
                    <a:srcRect b="77273"/>
                    <a:stretch/>
                  </pic:blipFill>
                  <pic:spPr bwMode="auto">
                    <a:xfrm>
                      <a:off x="0" y="0"/>
                      <a:ext cx="5940425" cy="1747184"/>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A92448" w:rsidRPr="00A92448" w:rsidRDefault="00A92448" w:rsidP="00A92448">
      <w:pPr>
        <w:shd w:val="clear" w:color="auto" w:fill="FFFFFF"/>
        <w:spacing w:after="0" w:line="488" w:lineRule="atLeast"/>
        <w:jc w:val="center"/>
        <w:textAlignment w:val="baseline"/>
        <w:outlineLvl w:val="1"/>
        <w:rPr>
          <w:rFonts w:eastAsia="Times New Roman"/>
          <w:b/>
          <w:bCs/>
          <w:color w:val="1E2120"/>
          <w:lang w:eastAsia="ru-RU"/>
        </w:rPr>
      </w:pPr>
      <w:r w:rsidRPr="00A92448">
        <w:rPr>
          <w:rFonts w:eastAsia="Times New Roman"/>
          <w:b/>
          <w:bCs/>
          <w:color w:val="1E2120"/>
          <w:lang w:eastAsia="ru-RU"/>
        </w:rPr>
        <w:t>Должностная инструкция учителя географии</w:t>
      </w:r>
    </w:p>
    <w:p w:rsidR="00A92448" w:rsidRPr="00A92448" w:rsidRDefault="00A92448" w:rsidP="00A92448">
      <w:pPr>
        <w:shd w:val="clear" w:color="auto" w:fill="FFFFFF"/>
        <w:spacing w:after="0" w:line="351" w:lineRule="atLeast"/>
        <w:textAlignment w:val="baseline"/>
        <w:rPr>
          <w:rFonts w:eastAsia="Times New Roman"/>
          <w:color w:val="1E2120"/>
          <w:sz w:val="26"/>
          <w:szCs w:val="26"/>
          <w:lang w:eastAsia="ru-RU"/>
        </w:rPr>
      </w:pPr>
      <w:r w:rsidRPr="00A92448">
        <w:rPr>
          <w:rFonts w:eastAsia="Times New Roman"/>
          <w:color w:val="1E2120"/>
          <w:sz w:val="27"/>
          <w:szCs w:val="27"/>
          <w:lang w:eastAsia="ru-RU"/>
        </w:rPr>
        <w:br/>
      </w:r>
      <w:r w:rsidRPr="00A92448">
        <w:rPr>
          <w:rFonts w:eastAsia="Times New Roman"/>
          <w:color w:val="1E2120"/>
          <w:sz w:val="26"/>
          <w:szCs w:val="26"/>
          <w:lang w:eastAsia="ru-RU"/>
        </w:rPr>
        <w:t>1. </w:t>
      </w:r>
      <w:r w:rsidRPr="00A92448">
        <w:rPr>
          <w:rFonts w:ascii="inherit" w:eastAsia="Times New Roman" w:hAnsi="inherit"/>
          <w:b/>
          <w:bCs/>
          <w:color w:val="1E2120"/>
          <w:sz w:val="26"/>
          <w:szCs w:val="26"/>
          <w:bdr w:val="none" w:sz="0" w:space="0" w:color="auto" w:frame="1"/>
          <w:lang w:eastAsia="ru-RU"/>
        </w:rPr>
        <w:t>Общие положения</w:t>
      </w:r>
      <w:r w:rsidRPr="00A92448">
        <w:rPr>
          <w:rFonts w:eastAsia="Times New Roman"/>
          <w:color w:val="1E2120"/>
          <w:sz w:val="26"/>
          <w:szCs w:val="26"/>
          <w:lang w:eastAsia="ru-RU"/>
        </w:rPr>
        <w:br/>
        <w:t xml:space="preserve">1.1. </w:t>
      </w:r>
      <w:proofErr w:type="gramStart"/>
      <w:r w:rsidRPr="00A92448">
        <w:rPr>
          <w:rFonts w:eastAsia="Times New Roman"/>
          <w:color w:val="1E2120"/>
          <w:sz w:val="26"/>
          <w:szCs w:val="26"/>
          <w:lang w:eastAsia="ru-RU"/>
        </w:rPr>
        <w:t>Настоящая </w:t>
      </w:r>
      <w:r w:rsidRPr="00A92448">
        <w:rPr>
          <w:rFonts w:ascii="inherit" w:eastAsia="Times New Roman" w:hAnsi="inherit"/>
          <w:i/>
          <w:iCs/>
          <w:color w:val="1E2120"/>
          <w:sz w:val="26"/>
          <w:szCs w:val="26"/>
          <w:bdr w:val="none" w:sz="0" w:space="0" w:color="auto" w:frame="1"/>
          <w:lang w:eastAsia="ru-RU"/>
        </w:rPr>
        <w:t>должностная инструкция учителя географии</w:t>
      </w:r>
      <w:r w:rsidRPr="00A92448">
        <w:rPr>
          <w:rFonts w:eastAsia="Times New Roman"/>
          <w:color w:val="1E2120"/>
          <w:sz w:val="26"/>
          <w:szCs w:val="26"/>
          <w:lang w:eastAsia="ru-RU"/>
        </w:rPr>
        <w:t xml:space="preserve"> в школе разработана с учетом требований ФГОС ООО и СОО, утвержденных соответственно Приказами </w:t>
      </w:r>
      <w:proofErr w:type="spellStart"/>
      <w:r w:rsidRPr="00A92448">
        <w:rPr>
          <w:rFonts w:eastAsia="Times New Roman"/>
          <w:color w:val="1E2120"/>
          <w:sz w:val="26"/>
          <w:szCs w:val="26"/>
          <w:lang w:eastAsia="ru-RU"/>
        </w:rPr>
        <w:t>Минобрнауки</w:t>
      </w:r>
      <w:proofErr w:type="spellEnd"/>
      <w:r w:rsidRPr="00A92448">
        <w:rPr>
          <w:rFonts w:eastAsia="Times New Roman"/>
          <w:color w:val="1E2120"/>
          <w:sz w:val="26"/>
          <w:szCs w:val="26"/>
          <w:lang w:eastAsia="ru-RU"/>
        </w:rPr>
        <w:t xml:space="preserve"> России №1897 от 17.12.2010г и №413 от 17.05.2012г в редакциях от 11.12.2020г; на основании ФЗ №273 от 29.12.2012г «Об образовании в Российской Федерации» в редакции от 1 марта 2022 года;</w:t>
      </w:r>
      <w:proofErr w:type="gramEnd"/>
      <w:r w:rsidRPr="00A92448">
        <w:rPr>
          <w:rFonts w:eastAsia="Times New Roman"/>
          <w:color w:val="1E2120"/>
          <w:sz w:val="26"/>
          <w:szCs w:val="26"/>
          <w:lang w:eastAsia="ru-RU"/>
        </w:rPr>
        <w:t xml:space="preserve">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A92448">
        <w:rPr>
          <w:rFonts w:eastAsia="Times New Roman"/>
          <w:color w:val="1E2120"/>
          <w:sz w:val="26"/>
          <w:szCs w:val="26"/>
          <w:lang w:eastAsia="ru-RU"/>
        </w:rPr>
        <w:t>Минздравсоцразвития</w:t>
      </w:r>
      <w:proofErr w:type="spellEnd"/>
      <w:r w:rsidRPr="00A92448">
        <w:rPr>
          <w:rFonts w:eastAsia="Times New Roman"/>
          <w:color w:val="1E2120"/>
          <w:sz w:val="26"/>
          <w:szCs w:val="26"/>
          <w:lang w:eastAsia="ru-RU"/>
        </w:rPr>
        <w:t xml:space="preserve"> № 761н от 26.08.2010г в редакции от 31.05.2011г; в соответствии с Трудовым кодексом Российской Федерации и другими нормативными актами, регулирующими трудовые отношения между работником и работодателем.</w:t>
      </w:r>
      <w:r w:rsidRPr="00A92448">
        <w:rPr>
          <w:rFonts w:eastAsia="Times New Roman"/>
          <w:color w:val="1E2120"/>
          <w:sz w:val="26"/>
          <w:szCs w:val="26"/>
          <w:lang w:eastAsia="ru-RU"/>
        </w:rPr>
        <w:br/>
        <w:t>1.2. Учитель географии школы назначается и освобождается от должности приказом директора общеобразовательного учреждения.</w:t>
      </w:r>
      <w:r w:rsidRPr="00A92448">
        <w:rPr>
          <w:rFonts w:eastAsia="Times New Roman"/>
          <w:color w:val="1E2120"/>
          <w:sz w:val="26"/>
          <w:szCs w:val="26"/>
          <w:lang w:eastAsia="ru-RU"/>
        </w:rPr>
        <w:br/>
        <w:t>1.3. Учитель географии находится в непосредственном подчинении у заместителя директора по учебно-воспитательной работе общеобразовательного учреждения.</w:t>
      </w:r>
      <w:r w:rsidRPr="00A92448">
        <w:rPr>
          <w:rFonts w:eastAsia="Times New Roman"/>
          <w:color w:val="1E2120"/>
          <w:sz w:val="26"/>
          <w:szCs w:val="26"/>
          <w:lang w:eastAsia="ru-RU"/>
        </w:rPr>
        <w:br/>
        <w:t>1.4. </w:t>
      </w:r>
      <w:ins w:id="1" w:author="Unknown">
        <w:r w:rsidRPr="00A92448">
          <w:rPr>
            <w:rFonts w:eastAsia="Times New Roman"/>
            <w:color w:val="1E2120"/>
            <w:sz w:val="26"/>
            <w:szCs w:val="26"/>
            <w:u w:val="single"/>
            <w:bdr w:val="none" w:sz="0" w:space="0" w:color="auto" w:frame="1"/>
            <w:lang w:eastAsia="ru-RU"/>
          </w:rPr>
          <w:t>На должность учителя географии принимается лицо:</w:t>
        </w:r>
      </w:ins>
    </w:p>
    <w:p w:rsidR="00A92448" w:rsidRPr="00A92448" w:rsidRDefault="00A92448" w:rsidP="00A92448">
      <w:pPr>
        <w:numPr>
          <w:ilvl w:val="0"/>
          <w:numId w:val="1"/>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 xml:space="preserve">имеющее высшее профессиональное образование или среднее профессиональное образование по направлению подготовки "Образование и педагогика" или </w:t>
      </w:r>
      <w:proofErr w:type="gramStart"/>
      <w:r w:rsidRPr="00A92448">
        <w:rPr>
          <w:rFonts w:eastAsia="Times New Roman"/>
          <w:color w:val="1E2120"/>
          <w:sz w:val="26"/>
          <w:szCs w:val="26"/>
          <w:lang w:eastAsia="ru-RU"/>
        </w:rPr>
        <w:t>в</w:t>
      </w:r>
      <w:proofErr w:type="gramEnd"/>
      <w:r w:rsidRPr="00A92448">
        <w:rPr>
          <w:rFonts w:eastAsia="Times New Roman"/>
          <w:color w:val="1E2120"/>
          <w:sz w:val="26"/>
          <w:szCs w:val="26"/>
          <w:lang w:eastAsia="ru-RU"/>
        </w:rPr>
        <w:t xml:space="preserve">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A92448" w:rsidRPr="00A92448" w:rsidRDefault="00A92448" w:rsidP="00A92448">
      <w:pPr>
        <w:numPr>
          <w:ilvl w:val="0"/>
          <w:numId w:val="1"/>
        </w:numPr>
        <w:shd w:val="clear" w:color="auto" w:fill="FFFFFF"/>
        <w:spacing w:after="0" w:line="351" w:lineRule="atLeast"/>
        <w:ind w:left="225"/>
        <w:textAlignment w:val="baseline"/>
        <w:rPr>
          <w:rFonts w:eastAsia="Times New Roman"/>
          <w:color w:val="1E2120"/>
          <w:sz w:val="26"/>
          <w:szCs w:val="26"/>
          <w:lang w:eastAsia="ru-RU"/>
        </w:rPr>
      </w:pPr>
      <w:proofErr w:type="gramStart"/>
      <w:r w:rsidRPr="00A92448">
        <w:rPr>
          <w:rFonts w:eastAsia="Times New Roman"/>
          <w:color w:val="1E2120"/>
          <w:sz w:val="26"/>
          <w:szCs w:val="26"/>
          <w:lang w:eastAsia="ru-RU"/>
        </w:rPr>
        <w:t xml:space="preserve">соответствующее требованиям, касающимся прохождения предварительного (при поступлении на работу) и периодических медицинских осмотров, внеочередных медицинских осмотров по направлению работодателя, обязательного психиатрического освидетельствования (не реже 1 раза в 5 лет), профессиональной гигиенической подготовки и аттестации (при приеме на работу и далее не реже 1 раза в 2 года), вакцинации, а также имеющее личную медицинскую книжку с результатами медицинских обследований и </w:t>
      </w:r>
      <w:r w:rsidRPr="00A92448">
        <w:rPr>
          <w:rFonts w:eastAsia="Times New Roman"/>
          <w:color w:val="1E2120"/>
          <w:sz w:val="26"/>
          <w:szCs w:val="26"/>
          <w:lang w:eastAsia="ru-RU"/>
        </w:rPr>
        <w:lastRenderedPageBreak/>
        <w:t>лабораторных</w:t>
      </w:r>
      <w:proofErr w:type="gramEnd"/>
      <w:r w:rsidRPr="00A92448">
        <w:rPr>
          <w:rFonts w:eastAsia="Times New Roman"/>
          <w:color w:val="1E2120"/>
          <w:sz w:val="26"/>
          <w:szCs w:val="26"/>
          <w:lang w:eastAsia="ru-RU"/>
        </w:rPr>
        <w:t xml:space="preserve"> исследований, сведениями о прививках, перенесенных инфекционных заболеваниях, о прохождении профессиональной гигиенической подготовки и аттестации с допуском к работе;</w:t>
      </w:r>
    </w:p>
    <w:p w:rsidR="00A92448" w:rsidRPr="00A92448" w:rsidRDefault="00A92448" w:rsidP="00A92448">
      <w:pPr>
        <w:numPr>
          <w:ilvl w:val="0"/>
          <w:numId w:val="1"/>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не имеющее ограничений на занятия педагогической деятельностью, изложенных в статье 331 "Право на занятие педагогической деятельностью" Трудового кодекса Российской Федерации.</w:t>
      </w:r>
    </w:p>
    <w:p w:rsidR="00A92448" w:rsidRPr="00A92448" w:rsidRDefault="00A92448" w:rsidP="00A92448">
      <w:pPr>
        <w:shd w:val="clear" w:color="auto" w:fill="FFFFFF"/>
        <w:spacing w:after="0" w:line="351" w:lineRule="atLeast"/>
        <w:textAlignment w:val="baseline"/>
        <w:rPr>
          <w:rFonts w:eastAsia="Times New Roman"/>
          <w:color w:val="1E2120"/>
          <w:sz w:val="26"/>
          <w:szCs w:val="26"/>
          <w:lang w:eastAsia="ru-RU"/>
        </w:rPr>
      </w:pPr>
      <w:r w:rsidRPr="00A92448">
        <w:rPr>
          <w:rFonts w:eastAsia="Times New Roman"/>
          <w:color w:val="1E2120"/>
          <w:sz w:val="26"/>
          <w:szCs w:val="26"/>
          <w:lang w:eastAsia="ru-RU"/>
        </w:rPr>
        <w:t xml:space="preserve">1.5. </w:t>
      </w:r>
      <w:proofErr w:type="gramStart"/>
      <w:r w:rsidRPr="00A92448">
        <w:rPr>
          <w:rFonts w:eastAsia="Times New Roman"/>
          <w:color w:val="1E2120"/>
          <w:sz w:val="26"/>
          <w:szCs w:val="26"/>
          <w:lang w:eastAsia="ru-RU"/>
        </w:rPr>
        <w:t>В своей деятельности учитель географии руководствуется Конституцией Российской Федерации, Федеральным Законом «Об образовании в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СП 2.4.3648-20 «Санитарно-эпидемиологические требования к организациям воспитания и обучения, отдыха и оздоровления детей и молодежи»;</w:t>
      </w:r>
      <w:proofErr w:type="gramEnd"/>
      <w:r w:rsidRPr="00A92448">
        <w:rPr>
          <w:rFonts w:eastAsia="Times New Roman"/>
          <w:color w:val="1E2120"/>
          <w:sz w:val="26"/>
          <w:szCs w:val="26"/>
          <w:lang w:eastAsia="ru-RU"/>
        </w:rPr>
        <w:t xml:space="preserve"> административным, трудовым и хозяйственным законодательством.</w:t>
      </w:r>
      <w:r w:rsidRPr="00A92448">
        <w:rPr>
          <w:rFonts w:eastAsia="Times New Roman"/>
          <w:color w:val="1E2120"/>
          <w:sz w:val="26"/>
          <w:szCs w:val="26"/>
          <w:lang w:eastAsia="ru-RU"/>
        </w:rPr>
        <w:br/>
        <w:t xml:space="preserve">1.6. </w:t>
      </w:r>
      <w:proofErr w:type="gramStart"/>
      <w:r w:rsidRPr="00A92448">
        <w:rPr>
          <w:rFonts w:eastAsia="Times New Roman"/>
          <w:color w:val="1E2120"/>
          <w:sz w:val="26"/>
          <w:szCs w:val="26"/>
          <w:lang w:eastAsia="ru-RU"/>
        </w:rPr>
        <w:t>Педагог руководствуется должностной инструкцией учителя географии в школе, правилами и нормами охраны труда и пожарной безопасности, а также Уставом и локальными правовыми актами школы (в том числе Правилами внутреннего трудового распорядка, приказами и распоряжениями директора), а также Трудовым договором с сотрудником, </w:t>
      </w:r>
      <w:hyperlink r:id="rId7" w:tgtFrame="_blank" w:history="1">
        <w:r w:rsidRPr="00A92448">
          <w:rPr>
            <w:rFonts w:eastAsia="Times New Roman"/>
            <w:sz w:val="26"/>
            <w:szCs w:val="26"/>
            <w:bdr w:val="none" w:sz="0" w:space="0" w:color="auto" w:frame="1"/>
            <w:lang w:eastAsia="ru-RU"/>
          </w:rPr>
          <w:t>инструкцией по охране труда для учителя географии</w:t>
        </w:r>
      </w:hyperlink>
      <w:r w:rsidRPr="00A92448">
        <w:rPr>
          <w:rFonts w:eastAsia="Times New Roman"/>
          <w:color w:val="1E2120"/>
          <w:sz w:val="26"/>
          <w:szCs w:val="26"/>
          <w:lang w:eastAsia="ru-RU"/>
        </w:rPr>
        <w:t>. Учитель соблюдает Конвенцию о правах ребенка.</w:t>
      </w:r>
      <w:r w:rsidRPr="00A92448">
        <w:rPr>
          <w:rFonts w:eastAsia="Times New Roman"/>
          <w:color w:val="1E2120"/>
          <w:sz w:val="26"/>
          <w:szCs w:val="26"/>
          <w:lang w:eastAsia="ru-RU"/>
        </w:rPr>
        <w:br/>
        <w:t>1.7.</w:t>
      </w:r>
      <w:proofErr w:type="gramEnd"/>
      <w:r w:rsidRPr="00A92448">
        <w:rPr>
          <w:rFonts w:eastAsia="Times New Roman"/>
          <w:color w:val="1E2120"/>
          <w:sz w:val="26"/>
          <w:szCs w:val="26"/>
          <w:lang w:eastAsia="ru-RU"/>
        </w:rPr>
        <w:t> </w:t>
      </w:r>
      <w:ins w:id="2" w:author="Unknown">
        <w:r w:rsidRPr="00A92448">
          <w:rPr>
            <w:rFonts w:eastAsia="Times New Roman"/>
            <w:color w:val="1E2120"/>
            <w:sz w:val="26"/>
            <w:szCs w:val="26"/>
            <w:u w:val="single"/>
            <w:bdr w:val="none" w:sz="0" w:space="0" w:color="auto" w:frame="1"/>
            <w:lang w:eastAsia="ru-RU"/>
          </w:rPr>
          <w:t>Учитель географии должен знать:</w:t>
        </w:r>
      </w:ins>
    </w:p>
    <w:p w:rsidR="00A92448" w:rsidRPr="00A92448" w:rsidRDefault="00A92448" w:rsidP="00A92448">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приоритетные направления и перспективы развития педагогической науки и образовательной системы Российской Федерации;</w:t>
      </w:r>
    </w:p>
    <w:p w:rsidR="00A92448" w:rsidRPr="00A92448" w:rsidRDefault="00A92448" w:rsidP="00A92448">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требованиями ФГОС основного общего образования и среднего общего образования к преподаванию предмета, рекомендации по внедрению Федерального государственного образовательного стандарта в общеобразовательном учреждении.</w:t>
      </w:r>
    </w:p>
    <w:p w:rsidR="00A92448" w:rsidRPr="00A92448" w:rsidRDefault="00A92448" w:rsidP="00A92448">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программы и учебники по предмету, отвечающие положениям Федерального государственного образовательного стандарта (ФГОС) основного общего и среднего общего образования;</w:t>
      </w:r>
    </w:p>
    <w:p w:rsidR="00A92448" w:rsidRPr="00A92448" w:rsidRDefault="00A92448" w:rsidP="00A92448">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законы и иные нормативные правовые акты, регламентирующие образовательную деятельность;</w:t>
      </w:r>
    </w:p>
    <w:p w:rsidR="00A92448" w:rsidRPr="00A92448" w:rsidRDefault="00A92448" w:rsidP="00A92448">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w:t>
      </w:r>
    </w:p>
    <w:p w:rsidR="00A92448" w:rsidRPr="00A92448" w:rsidRDefault="00A92448" w:rsidP="00A92448">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методику преподавания предмета и воспитательной работы;</w:t>
      </w:r>
    </w:p>
    <w:p w:rsidR="00A92448" w:rsidRPr="00A92448" w:rsidRDefault="00A92448" w:rsidP="00A92448">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требования к оснащению и оборудованию учебных кабинетов;</w:t>
      </w:r>
    </w:p>
    <w:p w:rsidR="00A92448" w:rsidRPr="00A92448" w:rsidRDefault="00A92448" w:rsidP="00A92448">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 xml:space="preserve">современные педагогические технологии продуктивного, дифференцированного обучения, реализации </w:t>
      </w:r>
      <w:proofErr w:type="spellStart"/>
      <w:r w:rsidRPr="00A92448">
        <w:rPr>
          <w:rFonts w:eastAsia="Times New Roman"/>
          <w:color w:val="1E2120"/>
          <w:sz w:val="26"/>
          <w:szCs w:val="26"/>
          <w:lang w:eastAsia="ru-RU"/>
        </w:rPr>
        <w:t>компетентностного</w:t>
      </w:r>
      <w:proofErr w:type="spellEnd"/>
      <w:r w:rsidRPr="00A92448">
        <w:rPr>
          <w:rFonts w:eastAsia="Times New Roman"/>
          <w:color w:val="1E2120"/>
          <w:sz w:val="26"/>
          <w:szCs w:val="26"/>
          <w:lang w:eastAsia="ru-RU"/>
        </w:rPr>
        <w:t xml:space="preserve"> подхода, развивающего обучения;</w:t>
      </w:r>
    </w:p>
    <w:p w:rsidR="00A92448" w:rsidRPr="00A92448" w:rsidRDefault="00A92448" w:rsidP="00A92448">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lastRenderedPageBreak/>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A92448" w:rsidRPr="00A92448" w:rsidRDefault="00A92448" w:rsidP="00A92448">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современные формы и методы обучения и воспитания школьников;</w:t>
      </w:r>
    </w:p>
    <w:p w:rsidR="00A92448" w:rsidRPr="00A92448" w:rsidRDefault="00A92448" w:rsidP="00A92448">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технологии диагностики причин конфликтных ситуаций, их профилактики и разрешения;</w:t>
      </w:r>
    </w:p>
    <w:p w:rsidR="00A92448" w:rsidRPr="00A92448" w:rsidRDefault="00A92448" w:rsidP="00A92448">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педагогику, физиологию и психологию;</w:t>
      </w:r>
    </w:p>
    <w:p w:rsidR="00A92448" w:rsidRPr="00A92448" w:rsidRDefault="00A92448" w:rsidP="00A92448">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основы экологии, экономики и социологии;</w:t>
      </w:r>
    </w:p>
    <w:p w:rsidR="00A92448" w:rsidRPr="00A92448" w:rsidRDefault="00A92448" w:rsidP="00A92448">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основы работы с персональным компьютером, принтером, мультимедийным проектором;</w:t>
      </w:r>
    </w:p>
    <w:p w:rsidR="00A92448" w:rsidRPr="00A92448" w:rsidRDefault="00A92448" w:rsidP="00A92448">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основы работы с текстовыми редакторами, презентациями, электронными таблицами, электронной почтой и браузерами;</w:t>
      </w:r>
    </w:p>
    <w:p w:rsidR="00A92448" w:rsidRPr="00A92448" w:rsidRDefault="00A92448" w:rsidP="00A92448">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средства обучения, используемые учителем в процессе преподавания предмета, и их дидактические возможности;</w:t>
      </w:r>
    </w:p>
    <w:p w:rsidR="00A92448" w:rsidRPr="00A92448" w:rsidRDefault="00A92448" w:rsidP="00A92448">
      <w:pPr>
        <w:numPr>
          <w:ilvl w:val="0"/>
          <w:numId w:val="2"/>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rsidR="00A92448" w:rsidRPr="00A92448" w:rsidRDefault="00A92448" w:rsidP="00A92448">
      <w:pPr>
        <w:shd w:val="clear" w:color="auto" w:fill="FFFFFF"/>
        <w:spacing w:after="180" w:line="351" w:lineRule="atLeast"/>
        <w:textAlignment w:val="baseline"/>
        <w:rPr>
          <w:rFonts w:eastAsia="Times New Roman"/>
          <w:color w:val="1E2120"/>
          <w:sz w:val="26"/>
          <w:szCs w:val="26"/>
          <w:lang w:eastAsia="ru-RU"/>
        </w:rPr>
      </w:pPr>
      <w:r w:rsidRPr="00A92448">
        <w:rPr>
          <w:rFonts w:eastAsia="Times New Roman"/>
          <w:color w:val="1E2120"/>
          <w:sz w:val="26"/>
          <w:szCs w:val="26"/>
          <w:lang w:eastAsia="ru-RU"/>
        </w:rPr>
        <w:t xml:space="preserve">1.8.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A92448">
        <w:rPr>
          <w:rFonts w:eastAsia="Times New Roman"/>
          <w:color w:val="1E2120"/>
          <w:sz w:val="26"/>
          <w:szCs w:val="26"/>
          <w:lang w:eastAsia="ru-RU"/>
        </w:rPr>
        <w:t>сообщения</w:t>
      </w:r>
      <w:proofErr w:type="gramEnd"/>
      <w:r w:rsidRPr="00A92448">
        <w:rPr>
          <w:rFonts w:eastAsia="Times New Roman"/>
          <w:color w:val="1E2120"/>
          <w:sz w:val="26"/>
          <w:szCs w:val="26"/>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sidRPr="00A92448">
        <w:rPr>
          <w:rFonts w:eastAsia="Times New Roman"/>
          <w:color w:val="1E2120"/>
          <w:sz w:val="26"/>
          <w:szCs w:val="26"/>
          <w:lang w:eastAsia="ru-RU"/>
        </w:rPr>
        <w:br/>
        <w:t>1.9. Учитель должен знать свою должностную инструкцию учителя географии, правила по охране труда и пожарной безопасности, пройти обучение и иметь навыки оказания первой помощи, знать порядок действий при возникновении чрезвычайной ситуации и эвакуации.</w:t>
      </w:r>
    </w:p>
    <w:p w:rsidR="00A92448" w:rsidRPr="00A92448" w:rsidRDefault="00A92448" w:rsidP="00A92448">
      <w:pPr>
        <w:shd w:val="clear" w:color="auto" w:fill="FFFFFF"/>
        <w:spacing w:after="0" w:line="351" w:lineRule="atLeast"/>
        <w:textAlignment w:val="baseline"/>
        <w:rPr>
          <w:rFonts w:eastAsia="Times New Roman"/>
          <w:color w:val="1E2120"/>
          <w:sz w:val="26"/>
          <w:szCs w:val="26"/>
          <w:lang w:eastAsia="ru-RU"/>
        </w:rPr>
      </w:pPr>
      <w:r w:rsidRPr="00A92448">
        <w:rPr>
          <w:rFonts w:eastAsia="Times New Roman"/>
          <w:color w:val="1E2120"/>
          <w:sz w:val="26"/>
          <w:szCs w:val="26"/>
          <w:lang w:eastAsia="ru-RU"/>
        </w:rPr>
        <w:t>2. </w:t>
      </w:r>
      <w:r w:rsidRPr="00A92448">
        <w:rPr>
          <w:rFonts w:ascii="inherit" w:eastAsia="Times New Roman" w:hAnsi="inherit"/>
          <w:b/>
          <w:bCs/>
          <w:color w:val="1E2120"/>
          <w:sz w:val="26"/>
          <w:szCs w:val="26"/>
          <w:bdr w:val="none" w:sz="0" w:space="0" w:color="auto" w:frame="1"/>
          <w:lang w:eastAsia="ru-RU"/>
        </w:rPr>
        <w:t>Функции</w:t>
      </w:r>
      <w:r w:rsidRPr="00A92448">
        <w:rPr>
          <w:rFonts w:eastAsia="Times New Roman"/>
          <w:color w:val="1E2120"/>
          <w:sz w:val="26"/>
          <w:szCs w:val="26"/>
          <w:lang w:eastAsia="ru-RU"/>
        </w:rPr>
        <w:br/>
      </w:r>
      <w:r w:rsidRPr="00A92448">
        <w:rPr>
          <w:rFonts w:ascii="inherit" w:eastAsia="Times New Roman" w:hAnsi="inherit"/>
          <w:i/>
          <w:iCs/>
          <w:color w:val="1E2120"/>
          <w:sz w:val="26"/>
          <w:szCs w:val="26"/>
          <w:bdr w:val="none" w:sz="0" w:space="0" w:color="auto" w:frame="1"/>
          <w:lang w:eastAsia="ru-RU"/>
        </w:rPr>
        <w:t>Основными направлениями деятельности учителя географии являются:</w:t>
      </w:r>
      <w:r w:rsidRPr="00A92448">
        <w:rPr>
          <w:rFonts w:eastAsia="Times New Roman"/>
          <w:color w:val="1E2120"/>
          <w:sz w:val="26"/>
          <w:szCs w:val="26"/>
          <w:lang w:eastAsia="ru-RU"/>
        </w:rPr>
        <w:br/>
        <w:t>2.1. Обучение и воспитание детей с учетом специфики своего предмета и возрастных особенностей обучающихся, в соответствии с разработанной образовательной программой. Проводить уроки и другие занятия в соответствии с расписанием в указанных помещениях.</w:t>
      </w:r>
      <w:r w:rsidRPr="00A92448">
        <w:rPr>
          <w:rFonts w:eastAsia="Times New Roman"/>
          <w:color w:val="1E2120"/>
          <w:sz w:val="26"/>
          <w:szCs w:val="26"/>
          <w:lang w:eastAsia="ru-RU"/>
        </w:rPr>
        <w:br/>
        <w:t>2.2. Содействие социализации школьников, формированию у них общей культуры, осознанному выбору ими и последующему освоению профессиональных образовательных программ.</w:t>
      </w:r>
      <w:r w:rsidRPr="00A92448">
        <w:rPr>
          <w:rFonts w:eastAsia="Times New Roman"/>
          <w:color w:val="1E2120"/>
          <w:sz w:val="26"/>
          <w:szCs w:val="26"/>
          <w:lang w:eastAsia="ru-RU"/>
        </w:rPr>
        <w:br/>
      </w:r>
      <w:r w:rsidRPr="00A92448">
        <w:rPr>
          <w:rFonts w:eastAsia="Times New Roman"/>
          <w:color w:val="1E2120"/>
          <w:sz w:val="26"/>
          <w:szCs w:val="26"/>
          <w:lang w:eastAsia="ru-RU"/>
        </w:rPr>
        <w:lastRenderedPageBreak/>
        <w:t>2.3. Обеспечение соблюдения норм и правил охраны труда и пожарной безопасности в учебном кабинете во время занятий, внеклассных предметных мероприятий, обеспечение должного контроля выполнения учащимися инструкций по охране труда.</w:t>
      </w:r>
      <w:r w:rsidRPr="00A92448">
        <w:rPr>
          <w:rFonts w:eastAsia="Times New Roman"/>
          <w:color w:val="1E2120"/>
          <w:sz w:val="26"/>
          <w:szCs w:val="26"/>
          <w:lang w:eastAsia="ru-RU"/>
        </w:rPr>
        <w:br/>
        <w:t>2.4. Организация внеурочной занятости, исследовательской и проектной деятельности учащихся по географии.</w:t>
      </w:r>
    </w:p>
    <w:p w:rsidR="00A92448" w:rsidRPr="00A92448" w:rsidRDefault="00A92448" w:rsidP="00A92448">
      <w:pPr>
        <w:shd w:val="clear" w:color="auto" w:fill="FFFFFF"/>
        <w:spacing w:after="0" w:line="351" w:lineRule="atLeast"/>
        <w:textAlignment w:val="baseline"/>
        <w:rPr>
          <w:rFonts w:eastAsia="Times New Roman"/>
          <w:color w:val="1E2120"/>
          <w:sz w:val="26"/>
          <w:szCs w:val="26"/>
          <w:lang w:eastAsia="ru-RU"/>
        </w:rPr>
      </w:pPr>
      <w:r w:rsidRPr="00A92448">
        <w:rPr>
          <w:rFonts w:eastAsia="Times New Roman"/>
          <w:color w:val="1E2120"/>
          <w:sz w:val="26"/>
          <w:szCs w:val="26"/>
          <w:lang w:eastAsia="ru-RU"/>
        </w:rPr>
        <w:t>3. </w:t>
      </w:r>
      <w:r w:rsidRPr="00A92448">
        <w:rPr>
          <w:rFonts w:ascii="inherit" w:eastAsia="Times New Roman" w:hAnsi="inherit"/>
          <w:b/>
          <w:bCs/>
          <w:color w:val="1E2120"/>
          <w:sz w:val="26"/>
          <w:szCs w:val="26"/>
          <w:bdr w:val="none" w:sz="0" w:space="0" w:color="auto" w:frame="1"/>
          <w:lang w:eastAsia="ru-RU"/>
        </w:rPr>
        <w:t>Должностные обязанности</w:t>
      </w:r>
      <w:r w:rsidRPr="00A92448">
        <w:rPr>
          <w:rFonts w:eastAsia="Times New Roman"/>
          <w:color w:val="1E2120"/>
          <w:sz w:val="26"/>
          <w:szCs w:val="26"/>
          <w:lang w:eastAsia="ru-RU"/>
        </w:rPr>
        <w:br/>
        <w:t>3.1. Осуществляет обучение и воспитание учащихся с учетом их психолого-физиологических особенностей, специфики преподаваемого предмета и требований ФГОС основного общего образования к преподаванию предмета.</w:t>
      </w:r>
      <w:r w:rsidRPr="00A92448">
        <w:rPr>
          <w:rFonts w:eastAsia="Times New Roman"/>
          <w:color w:val="1E2120"/>
          <w:sz w:val="26"/>
          <w:szCs w:val="26"/>
          <w:lang w:eastAsia="ru-RU"/>
        </w:rPr>
        <w:br/>
        <w:t>3.2. Обеспечивает уровень подготовки учащихся, соответствующий требованиям государственного образовательного стандарта основного общего образования.</w:t>
      </w:r>
      <w:r w:rsidRPr="00A92448">
        <w:rPr>
          <w:rFonts w:eastAsia="Times New Roman"/>
          <w:color w:val="1E2120"/>
          <w:sz w:val="26"/>
          <w:szCs w:val="26"/>
          <w:lang w:eastAsia="ru-RU"/>
        </w:rPr>
        <w:br/>
        <w:t>3.3.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в рамках федеральных государственных образовательных стандартов, современные образовательные технологии, включая информационные, а также цифровые образовательные ресурсы.</w:t>
      </w:r>
      <w:r w:rsidRPr="00A92448">
        <w:rPr>
          <w:rFonts w:eastAsia="Times New Roman"/>
          <w:color w:val="1E2120"/>
          <w:sz w:val="26"/>
          <w:szCs w:val="26"/>
          <w:lang w:eastAsia="ru-RU"/>
        </w:rPr>
        <w:br/>
        <w:t>3.4. Планирует и осуществляет учебную деятельность в соответствии с образовательной программой общеобразовательного учреждения, разрабатывает рабочую программу по предмету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w:t>
      </w:r>
      <w:r w:rsidRPr="00A92448">
        <w:rPr>
          <w:rFonts w:eastAsia="Times New Roman"/>
          <w:color w:val="1E2120"/>
          <w:sz w:val="26"/>
          <w:szCs w:val="26"/>
          <w:lang w:eastAsia="ru-RU"/>
        </w:rPr>
        <w:br/>
        <w:t xml:space="preserve">3.5. Организует самостоятельную деятельность </w:t>
      </w:r>
      <w:proofErr w:type="gramStart"/>
      <w:r w:rsidRPr="00A92448">
        <w:rPr>
          <w:rFonts w:eastAsia="Times New Roman"/>
          <w:color w:val="1E2120"/>
          <w:sz w:val="26"/>
          <w:szCs w:val="26"/>
          <w:lang w:eastAsia="ru-RU"/>
        </w:rPr>
        <w:t>обучающихся</w:t>
      </w:r>
      <w:proofErr w:type="gramEnd"/>
      <w:r w:rsidRPr="00A92448">
        <w:rPr>
          <w:rFonts w:eastAsia="Times New Roman"/>
          <w:color w:val="1E2120"/>
          <w:sz w:val="26"/>
          <w:szCs w:val="26"/>
          <w:lang w:eastAsia="ru-RU"/>
        </w:rPr>
        <w:t>, в том числе исследовательскую, реализует проблемное обучение, осуществляет связь обучения по предмету с практикой, обсуждает с учащимися актуальные события современности.</w:t>
      </w:r>
      <w:r w:rsidRPr="00A92448">
        <w:rPr>
          <w:rFonts w:eastAsia="Times New Roman"/>
          <w:color w:val="1E2120"/>
          <w:sz w:val="26"/>
          <w:szCs w:val="26"/>
          <w:lang w:eastAsia="ru-RU"/>
        </w:rPr>
        <w:br/>
        <w:t>3.6. Может осуществлять контрольно-оценочную деятельность в образовательных отношениях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r w:rsidRPr="00A92448">
        <w:rPr>
          <w:rFonts w:eastAsia="Times New Roman"/>
          <w:color w:val="1E2120"/>
          <w:sz w:val="26"/>
          <w:szCs w:val="26"/>
          <w:lang w:eastAsia="ru-RU"/>
        </w:rPr>
        <w:br/>
        <w:t xml:space="preserve">3.7. Обеспечивает уровень подготовки учащихся, соответствующий требованиям государственного образовательного стандарта. Оценивает эффективность и результаты </w:t>
      </w:r>
      <w:proofErr w:type="gramStart"/>
      <w:r w:rsidRPr="00A92448">
        <w:rPr>
          <w:rFonts w:eastAsia="Times New Roman"/>
          <w:color w:val="1E2120"/>
          <w:sz w:val="26"/>
          <w:szCs w:val="26"/>
          <w:lang w:eastAsia="ru-RU"/>
        </w:rPr>
        <w:t>обучения школьников по</w:t>
      </w:r>
      <w:proofErr w:type="gramEnd"/>
      <w:r w:rsidRPr="00A92448">
        <w:rPr>
          <w:rFonts w:eastAsia="Times New Roman"/>
          <w:color w:val="1E2120"/>
          <w:sz w:val="26"/>
          <w:szCs w:val="26"/>
          <w:lang w:eastAsia="ru-RU"/>
        </w:rPr>
        <w:t xml:space="preserve"> своему предмету.</w:t>
      </w:r>
      <w:r w:rsidRPr="00A92448">
        <w:rPr>
          <w:rFonts w:eastAsia="Times New Roman"/>
          <w:color w:val="1E2120"/>
          <w:sz w:val="26"/>
          <w:szCs w:val="26"/>
          <w:lang w:eastAsia="ru-RU"/>
        </w:rPr>
        <w:br/>
        <w:t>3.8. Использует наиболее эффективные формы, методы и средства обучения, новые педагогические технологии, при этом учитывая личные качества каждого обучаемого ребенка. Участвует в разработке качественных образовательных программ по предмету география.</w:t>
      </w:r>
      <w:r w:rsidRPr="00A92448">
        <w:rPr>
          <w:rFonts w:eastAsia="Times New Roman"/>
          <w:color w:val="1E2120"/>
          <w:sz w:val="26"/>
          <w:szCs w:val="26"/>
          <w:lang w:eastAsia="ru-RU"/>
        </w:rPr>
        <w:br/>
        <w:t xml:space="preserve">3.9. Учитель географии обязан иметь рабочую образовательную программу, </w:t>
      </w:r>
      <w:r w:rsidRPr="00A92448">
        <w:rPr>
          <w:rFonts w:eastAsia="Times New Roman"/>
          <w:color w:val="1E2120"/>
          <w:sz w:val="26"/>
          <w:szCs w:val="26"/>
          <w:lang w:eastAsia="ru-RU"/>
        </w:rPr>
        <w:lastRenderedPageBreak/>
        <w:t>календарно-тематическое планирование на год по предмету в каждой параллели классов и рабочий план на каждый урок.</w:t>
      </w:r>
      <w:r w:rsidRPr="00A92448">
        <w:rPr>
          <w:rFonts w:eastAsia="Times New Roman"/>
          <w:color w:val="1E2120"/>
          <w:sz w:val="26"/>
          <w:szCs w:val="26"/>
          <w:lang w:eastAsia="ru-RU"/>
        </w:rPr>
        <w:br/>
        <w:t>3.10. Ведёт в установленном порядке учебную документацию, осуществляет текущий контроль успеваемости и посещаемости учащихся на уроках, выставляет текущие оценки в классный журнал и дневники, своевременно сдаёт администрации школы необходимые отчётные данные.</w:t>
      </w:r>
      <w:r w:rsidRPr="00A92448">
        <w:rPr>
          <w:rFonts w:eastAsia="Times New Roman"/>
          <w:color w:val="1E2120"/>
          <w:sz w:val="26"/>
          <w:szCs w:val="26"/>
          <w:lang w:eastAsia="ru-RU"/>
        </w:rPr>
        <w:br/>
        <w:t>3.11. Заменяет уроки отсутствующих учителей по распоряжению администрации.</w:t>
      </w:r>
      <w:r w:rsidRPr="00A92448">
        <w:rPr>
          <w:rFonts w:eastAsia="Times New Roman"/>
          <w:color w:val="1E2120"/>
          <w:sz w:val="26"/>
          <w:szCs w:val="26"/>
          <w:lang w:eastAsia="ru-RU"/>
        </w:rPr>
        <w:br/>
        <w:t>3.12. Выполняет Устав школы, Коллективный договор, Правила внутреннего трудового распорядка, требования данной </w:t>
      </w:r>
      <w:r w:rsidRPr="00A92448">
        <w:rPr>
          <w:rFonts w:ascii="inherit" w:eastAsia="Times New Roman" w:hAnsi="inherit"/>
          <w:i/>
          <w:iCs/>
          <w:color w:val="1E2120"/>
          <w:sz w:val="26"/>
          <w:szCs w:val="26"/>
          <w:bdr w:val="none" w:sz="0" w:space="0" w:color="auto" w:frame="1"/>
          <w:lang w:eastAsia="ru-RU"/>
        </w:rPr>
        <w:t>должностной инструкции учителя географии</w:t>
      </w:r>
      <w:r w:rsidRPr="00A92448">
        <w:rPr>
          <w:rFonts w:eastAsia="Times New Roman"/>
          <w:color w:val="1E2120"/>
          <w:sz w:val="26"/>
          <w:szCs w:val="26"/>
          <w:lang w:eastAsia="ru-RU"/>
        </w:rPr>
        <w:t>, Трудовой договор, а также локальные акты учреждения, приказы директора школы.</w:t>
      </w:r>
      <w:r w:rsidRPr="00A92448">
        <w:rPr>
          <w:rFonts w:eastAsia="Times New Roman"/>
          <w:color w:val="1E2120"/>
          <w:sz w:val="26"/>
          <w:szCs w:val="26"/>
          <w:lang w:eastAsia="ru-RU"/>
        </w:rPr>
        <w:br/>
        <w:t>3.13. Соблюдает права и свободы обучающихся, содержащиеся в Законе РФ «Об образовании» и Конвенции о правах ребёнка, этические нормы поведения, является примером для учащихся и воспитанников.</w:t>
      </w:r>
      <w:r w:rsidRPr="00A92448">
        <w:rPr>
          <w:rFonts w:eastAsia="Times New Roman"/>
          <w:color w:val="1E2120"/>
          <w:sz w:val="26"/>
          <w:szCs w:val="26"/>
          <w:lang w:eastAsia="ru-RU"/>
        </w:rPr>
        <w:br/>
        <w:t>3.14. Соблюдает этические нормы поведения в образовательном учреждении, общественных местах, соответствующие социально-общественному положению учителя.</w:t>
      </w:r>
      <w:r w:rsidRPr="00A92448">
        <w:rPr>
          <w:rFonts w:eastAsia="Times New Roman"/>
          <w:color w:val="1E2120"/>
          <w:sz w:val="26"/>
          <w:szCs w:val="26"/>
          <w:lang w:eastAsia="ru-RU"/>
        </w:rPr>
        <w:br/>
        <w:t>3.15. Обеспечивает охрану жизни и здоровья обучающихся детей во время образовательной деятельности, внеклассных предметных мероприятий.</w:t>
      </w:r>
      <w:r w:rsidRPr="00A92448">
        <w:rPr>
          <w:rFonts w:eastAsia="Times New Roman"/>
          <w:color w:val="1E2120"/>
          <w:sz w:val="26"/>
          <w:szCs w:val="26"/>
          <w:lang w:eastAsia="ru-RU"/>
        </w:rPr>
        <w:br/>
        <w:t>3.16. Осуществляет связь с родителями обучающихся (или их законными представителями) и по приглашению классных руководителей посещает родительские собрания.</w:t>
      </w:r>
      <w:r w:rsidRPr="00A92448">
        <w:rPr>
          <w:rFonts w:eastAsia="Times New Roman"/>
          <w:color w:val="1E2120"/>
          <w:sz w:val="26"/>
          <w:szCs w:val="26"/>
          <w:lang w:eastAsia="ru-RU"/>
        </w:rPr>
        <w:br/>
        <w:t>3.17. Систематически повышает свою профессиональную квалификацию и компетенцию, участвует в деятельности методических объединений и других формах методической работы.</w:t>
      </w:r>
      <w:r w:rsidRPr="00A92448">
        <w:rPr>
          <w:rFonts w:eastAsia="Times New Roman"/>
          <w:color w:val="1E2120"/>
          <w:sz w:val="26"/>
          <w:szCs w:val="26"/>
          <w:lang w:eastAsia="ru-RU"/>
        </w:rPr>
        <w:br/>
        <w:t>3.18. Согласно годовому плану работы учреждения принимает участие в педагогических советах, производственных совещаниях, совещаниях при директоре, семинарах, круглых столах, внеклассных предметных мероприятиях, предметных неделях, а также в предметных МО и методических объединениях, проводимых вышестоящей организацией.</w:t>
      </w:r>
      <w:r w:rsidRPr="00A92448">
        <w:rPr>
          <w:rFonts w:eastAsia="Times New Roman"/>
          <w:color w:val="1E2120"/>
          <w:sz w:val="26"/>
          <w:szCs w:val="26"/>
          <w:lang w:eastAsia="ru-RU"/>
        </w:rPr>
        <w:br/>
        <w:t>3.19. В соответствии с графиком дежурства по школе дежурит во время перемен между уроками. Приходит на дежурство за 20 минут до начала уроков и уходит через 20 минут после их окончания.</w:t>
      </w:r>
      <w:r w:rsidRPr="00A92448">
        <w:rPr>
          <w:rFonts w:eastAsia="Times New Roman"/>
          <w:color w:val="1E2120"/>
          <w:sz w:val="26"/>
          <w:szCs w:val="26"/>
          <w:lang w:eastAsia="ru-RU"/>
        </w:rPr>
        <w:br/>
        <w:t>3.20. Проходит периодически обязательные медицинские обследования 1 раз в год.</w:t>
      </w:r>
      <w:r w:rsidRPr="00A92448">
        <w:rPr>
          <w:rFonts w:eastAsia="Times New Roman"/>
          <w:color w:val="1E2120"/>
          <w:sz w:val="26"/>
          <w:szCs w:val="26"/>
          <w:lang w:eastAsia="ru-RU"/>
        </w:rPr>
        <w:br/>
        <w:t>3.21. Поддерживает учебную дисциплину, контролирует режим посещения занятий школьниками.</w:t>
      </w:r>
      <w:r w:rsidRPr="00A92448">
        <w:rPr>
          <w:rFonts w:eastAsia="Times New Roman"/>
          <w:color w:val="1E2120"/>
          <w:sz w:val="26"/>
          <w:szCs w:val="26"/>
          <w:lang w:eastAsia="ru-RU"/>
        </w:rPr>
        <w:br/>
        <w:t>3.22. Немедленно сообщает дежурному администратору и директору школы о каждом несчастном случае, принимает меры по оказанию доврачебной помощи пострадавшим.</w:t>
      </w:r>
      <w:r w:rsidRPr="00A92448">
        <w:rPr>
          <w:rFonts w:eastAsia="Times New Roman"/>
          <w:color w:val="1E2120"/>
          <w:sz w:val="26"/>
          <w:szCs w:val="26"/>
          <w:lang w:eastAsia="ru-RU"/>
        </w:rPr>
        <w:br/>
        <w:t>3.23. Принимает участие в ГВЭ и ЕГЭ.</w:t>
      </w:r>
      <w:r w:rsidRPr="00A92448">
        <w:rPr>
          <w:rFonts w:eastAsia="Times New Roman"/>
          <w:color w:val="1E2120"/>
          <w:sz w:val="26"/>
          <w:szCs w:val="26"/>
          <w:lang w:eastAsia="ru-RU"/>
        </w:rPr>
        <w:br/>
        <w:t xml:space="preserve">3.24. Готовит и использует в обучении различный дидактический материал, </w:t>
      </w:r>
      <w:r w:rsidRPr="00A92448">
        <w:rPr>
          <w:rFonts w:eastAsia="Times New Roman"/>
          <w:color w:val="1E2120"/>
          <w:sz w:val="26"/>
          <w:szCs w:val="26"/>
          <w:lang w:eastAsia="ru-RU"/>
        </w:rPr>
        <w:lastRenderedPageBreak/>
        <w:t>наглядные пособия.</w:t>
      </w:r>
      <w:r w:rsidRPr="00A92448">
        <w:rPr>
          <w:rFonts w:eastAsia="Times New Roman"/>
          <w:color w:val="1E2120"/>
          <w:sz w:val="26"/>
          <w:szCs w:val="26"/>
          <w:lang w:eastAsia="ru-RU"/>
        </w:rPr>
        <w:br/>
        <w:t>3.25. Контролирует наличие у учащихся рабочих тетрадей, тетрадей для контрольных (лабораторных) работ, соблюдение установленного в школе порядка их оформления, ведения, соблюдение единого орфографического режима.</w:t>
      </w:r>
      <w:r w:rsidRPr="00A92448">
        <w:rPr>
          <w:rFonts w:eastAsia="Times New Roman"/>
          <w:color w:val="1E2120"/>
          <w:sz w:val="26"/>
          <w:szCs w:val="26"/>
          <w:lang w:eastAsia="ru-RU"/>
        </w:rPr>
        <w:br/>
        <w:t>3.26. Своевременно по указанию заместителя директора школы по учебно-воспитательной работе заполняет и предоставляет для согласования график проведения контрольных работ.</w:t>
      </w:r>
      <w:r w:rsidRPr="00A92448">
        <w:rPr>
          <w:rFonts w:eastAsia="Times New Roman"/>
          <w:color w:val="1E2120"/>
          <w:sz w:val="26"/>
          <w:szCs w:val="26"/>
          <w:lang w:eastAsia="ru-RU"/>
        </w:rPr>
        <w:br/>
        <w:t>3.27. Хранит тетради для контрольных работ школьников в течение всего года.</w:t>
      </w:r>
      <w:r w:rsidRPr="00A92448">
        <w:rPr>
          <w:rFonts w:eastAsia="Times New Roman"/>
          <w:color w:val="1E2120"/>
          <w:sz w:val="26"/>
          <w:szCs w:val="26"/>
          <w:lang w:eastAsia="ru-RU"/>
        </w:rPr>
        <w:br/>
        <w:t>3.28. Организует совместно с коллегами проведение школьной олимпиады по предмету. Формирует сборные команды общеобразовательного учреждения для участия в следующих этапах олимпиад по своему предмету.</w:t>
      </w:r>
      <w:r w:rsidRPr="00A92448">
        <w:rPr>
          <w:rFonts w:eastAsia="Times New Roman"/>
          <w:color w:val="1E2120"/>
          <w:sz w:val="26"/>
          <w:szCs w:val="26"/>
          <w:lang w:eastAsia="ru-RU"/>
        </w:rPr>
        <w:br/>
        <w:t>3.29. Организует участие учащихся в конкурсах, во внеклассных предметных мероприятиях, в предметных неделях, защитах исследовательских работ и творческих проектов, соревнованиях, эстафетах, в оформлении предметных стенгазет и, по возможности, организует внеклассную работу по своему предмету.</w:t>
      </w:r>
      <w:r w:rsidRPr="00A92448">
        <w:rPr>
          <w:rFonts w:eastAsia="Times New Roman"/>
          <w:color w:val="1E2120"/>
          <w:sz w:val="26"/>
          <w:szCs w:val="26"/>
          <w:lang w:eastAsia="ru-RU"/>
        </w:rPr>
        <w:br/>
        <w:t xml:space="preserve">3.30. Осуществляет </w:t>
      </w:r>
      <w:proofErr w:type="spellStart"/>
      <w:r w:rsidRPr="00A92448">
        <w:rPr>
          <w:rFonts w:eastAsia="Times New Roman"/>
          <w:color w:val="1E2120"/>
          <w:sz w:val="26"/>
          <w:szCs w:val="26"/>
          <w:lang w:eastAsia="ru-RU"/>
        </w:rPr>
        <w:t>межпредметные</w:t>
      </w:r>
      <w:proofErr w:type="spellEnd"/>
      <w:r w:rsidRPr="00A92448">
        <w:rPr>
          <w:rFonts w:eastAsia="Times New Roman"/>
          <w:color w:val="1E2120"/>
          <w:sz w:val="26"/>
          <w:szCs w:val="26"/>
          <w:lang w:eastAsia="ru-RU"/>
        </w:rPr>
        <w:t xml:space="preserve"> связи в процессе преподавания географии.</w:t>
      </w:r>
      <w:r w:rsidRPr="00A92448">
        <w:rPr>
          <w:rFonts w:eastAsia="Times New Roman"/>
          <w:color w:val="1E2120"/>
          <w:sz w:val="26"/>
          <w:szCs w:val="26"/>
          <w:lang w:eastAsia="ru-RU"/>
        </w:rPr>
        <w:br/>
        <w:t>3.31. </w:t>
      </w:r>
      <w:ins w:id="3" w:author="Unknown">
        <w:r w:rsidRPr="00A92448">
          <w:rPr>
            <w:rFonts w:eastAsia="Times New Roman"/>
            <w:color w:val="1E2120"/>
            <w:sz w:val="26"/>
            <w:szCs w:val="26"/>
            <w:u w:val="single"/>
            <w:bdr w:val="none" w:sz="0" w:space="0" w:color="auto" w:frame="1"/>
            <w:lang w:eastAsia="ru-RU"/>
          </w:rPr>
          <w:t>Учителю географии запрещается:</w:t>
        </w:r>
      </w:ins>
    </w:p>
    <w:p w:rsidR="00A92448" w:rsidRPr="00A92448" w:rsidRDefault="00A92448" w:rsidP="00A92448">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изменять по своему усмотрению расписание занятий;</w:t>
      </w:r>
    </w:p>
    <w:p w:rsidR="00A92448" w:rsidRPr="00A92448" w:rsidRDefault="00A92448" w:rsidP="00A92448">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отменять, удлинять или сокращать продолжительность уроков (занятий) и перемен между ними;</w:t>
      </w:r>
    </w:p>
    <w:p w:rsidR="00A92448" w:rsidRPr="00A92448" w:rsidRDefault="00A92448" w:rsidP="00A92448">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удалять учащихся с уроков;</w:t>
      </w:r>
    </w:p>
    <w:p w:rsidR="00A92448" w:rsidRPr="00A92448" w:rsidRDefault="00A92448" w:rsidP="00A92448">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использовать в учебной деятельности неисправное оборудование или техническое оборудование с явными признаками повреждения;</w:t>
      </w:r>
    </w:p>
    <w:p w:rsidR="00A92448" w:rsidRPr="00A92448" w:rsidRDefault="00A92448" w:rsidP="00A92448">
      <w:pPr>
        <w:numPr>
          <w:ilvl w:val="0"/>
          <w:numId w:val="3"/>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курить в помещении и на территории школы.</w:t>
      </w:r>
    </w:p>
    <w:p w:rsidR="00A92448" w:rsidRPr="00A92448" w:rsidRDefault="00A92448" w:rsidP="00A92448">
      <w:pPr>
        <w:shd w:val="clear" w:color="auto" w:fill="FFFFFF"/>
        <w:spacing w:after="0" w:line="351" w:lineRule="atLeast"/>
        <w:textAlignment w:val="baseline"/>
        <w:rPr>
          <w:rFonts w:eastAsia="Times New Roman"/>
          <w:color w:val="1E2120"/>
          <w:sz w:val="26"/>
          <w:szCs w:val="26"/>
          <w:lang w:eastAsia="ru-RU"/>
        </w:rPr>
      </w:pPr>
      <w:r w:rsidRPr="00A92448">
        <w:rPr>
          <w:rFonts w:eastAsia="Times New Roman"/>
          <w:color w:val="1E2120"/>
          <w:sz w:val="26"/>
          <w:szCs w:val="26"/>
          <w:lang w:eastAsia="ru-RU"/>
        </w:rPr>
        <w:t>3.32. </w:t>
      </w:r>
      <w:ins w:id="4" w:author="Unknown">
        <w:r w:rsidRPr="00A92448">
          <w:rPr>
            <w:rFonts w:eastAsia="Times New Roman"/>
            <w:color w:val="1E2120"/>
            <w:sz w:val="26"/>
            <w:szCs w:val="26"/>
            <w:u w:val="single"/>
            <w:bdr w:val="none" w:sz="0" w:space="0" w:color="auto" w:frame="1"/>
            <w:lang w:eastAsia="ru-RU"/>
          </w:rPr>
          <w:t>При выполнении учителем географии обязанностей заведующего учебным кабинетом:</w:t>
        </w:r>
      </w:ins>
    </w:p>
    <w:p w:rsidR="00A92448" w:rsidRPr="00A92448" w:rsidRDefault="00A92448" w:rsidP="00A92448">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проводит паспортизацию своего кабинета;</w:t>
      </w:r>
    </w:p>
    <w:p w:rsidR="00A92448" w:rsidRPr="00A92448" w:rsidRDefault="00A92448" w:rsidP="00A92448">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постоянно пополняет кабинет методическими пособиями, необходимыми для осуществления учебной программы по предмету географии, приборами, техническими средствами обучения, дидактическими материалами и наглядными пособиями;</w:t>
      </w:r>
    </w:p>
    <w:p w:rsidR="00A92448" w:rsidRPr="00A92448" w:rsidRDefault="00A92448" w:rsidP="00A92448">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организует с учащимися работу по изготовлению наглядных пособий;</w:t>
      </w:r>
    </w:p>
    <w:p w:rsidR="00A92448" w:rsidRPr="00A92448" w:rsidRDefault="00A92448" w:rsidP="00A92448">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rsidR="00A92448" w:rsidRPr="00A92448" w:rsidRDefault="00A92448" w:rsidP="00A92448">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разрабатывает инструкции по охране труда и технике безопасности для кабинета;</w:t>
      </w:r>
    </w:p>
    <w:p w:rsidR="00A92448" w:rsidRPr="00A92448" w:rsidRDefault="00A92448" w:rsidP="00A92448">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осуществляет постоянный контроль соблюдения учащимися инструкций по охране труда в учебном кабинете, а также правил техники безопасности и поведения;</w:t>
      </w:r>
    </w:p>
    <w:p w:rsidR="00A92448" w:rsidRPr="00A92448" w:rsidRDefault="00A92448" w:rsidP="00A92448">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 xml:space="preserve">проводит инструктаж учащихся по охране труда и технике безопасности, по правилам поведения в учебном кабинете с обязательной регистрацией в журнале </w:t>
      </w:r>
      <w:r w:rsidRPr="00A92448">
        <w:rPr>
          <w:rFonts w:eastAsia="Times New Roman"/>
          <w:color w:val="1E2120"/>
          <w:sz w:val="26"/>
          <w:szCs w:val="26"/>
          <w:lang w:eastAsia="ru-RU"/>
        </w:rPr>
        <w:lastRenderedPageBreak/>
        <w:t>инструктажа, осуществляет изучение учениками правил и требований охраны труда и безопасности жизнедеятельности;</w:t>
      </w:r>
    </w:p>
    <w:p w:rsidR="00A92448" w:rsidRPr="00A92448" w:rsidRDefault="00A92448" w:rsidP="00A92448">
      <w:pPr>
        <w:numPr>
          <w:ilvl w:val="0"/>
          <w:numId w:val="4"/>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принимает участие в смотре-конкурсе учебных кабинетов, готовит кабинет к приемке на начало нового учебного года.</w:t>
      </w:r>
    </w:p>
    <w:p w:rsidR="00A92448" w:rsidRPr="00A92448" w:rsidRDefault="00A92448" w:rsidP="00A92448">
      <w:pPr>
        <w:shd w:val="clear" w:color="auto" w:fill="FFFFFF"/>
        <w:spacing w:after="0" w:line="351" w:lineRule="atLeast"/>
        <w:textAlignment w:val="baseline"/>
        <w:rPr>
          <w:rFonts w:eastAsia="Times New Roman"/>
          <w:color w:val="1E2120"/>
          <w:sz w:val="26"/>
          <w:szCs w:val="26"/>
          <w:lang w:eastAsia="ru-RU"/>
        </w:rPr>
      </w:pPr>
      <w:r w:rsidRPr="00A92448">
        <w:rPr>
          <w:rFonts w:eastAsia="Times New Roman"/>
          <w:color w:val="1E2120"/>
          <w:sz w:val="26"/>
          <w:szCs w:val="26"/>
          <w:lang w:eastAsia="ru-RU"/>
        </w:rPr>
        <w:t>3.33. Учитель географии обязан иметь тематический план работы по предмету и рабочий план на каждый урок.</w:t>
      </w:r>
      <w:r w:rsidRPr="00A92448">
        <w:rPr>
          <w:rFonts w:eastAsia="Times New Roman"/>
          <w:color w:val="1E2120"/>
          <w:sz w:val="26"/>
          <w:szCs w:val="26"/>
          <w:lang w:eastAsia="ru-RU"/>
        </w:rPr>
        <w:br/>
        <w:t>3.34. </w:t>
      </w:r>
      <w:ins w:id="5" w:author="Unknown">
        <w:r w:rsidRPr="00A92448">
          <w:rPr>
            <w:rFonts w:eastAsia="Times New Roman"/>
            <w:color w:val="1E2120"/>
            <w:sz w:val="26"/>
            <w:szCs w:val="26"/>
            <w:u w:val="single"/>
            <w:bdr w:val="none" w:sz="0" w:space="0" w:color="auto" w:frame="1"/>
            <w:lang w:eastAsia="ru-RU"/>
          </w:rPr>
          <w:t>Отвечает за выполнение приказов «Об охране труда и соблюдении правил техники безопасности» и «Об обеспечении пожарной безопасности»:</w:t>
        </w:r>
      </w:ins>
    </w:p>
    <w:p w:rsidR="00A92448" w:rsidRPr="00A92448" w:rsidRDefault="00A92448" w:rsidP="00A92448">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безопасное проведение образовательной деятельности;</w:t>
      </w:r>
    </w:p>
    <w:p w:rsidR="00A92448" w:rsidRPr="00A92448" w:rsidRDefault="00A92448" w:rsidP="00A92448">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принятие мер по оказанию доврачебной помощи пострадавшему, оперативное извещение руководства о несчастном случае;</w:t>
      </w:r>
    </w:p>
    <w:p w:rsidR="00A92448" w:rsidRPr="00A92448" w:rsidRDefault="00A92448" w:rsidP="00A92448">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проведение инструктажа обучающихся по безопасности труда на учебных занятиях, воспитательных мероприятиях с обязательной регистрацией в классном журнале или «Журнале инструктажа учащихся по охране и безопасности труда»;</w:t>
      </w:r>
    </w:p>
    <w:p w:rsidR="00A92448" w:rsidRPr="00A92448" w:rsidRDefault="00A92448" w:rsidP="00A92448">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организацию изучения учащимися правил по охране труда, дорожного движения, поведения в быту и т. п.;</w:t>
      </w:r>
    </w:p>
    <w:p w:rsidR="00A92448" w:rsidRPr="00A92448" w:rsidRDefault="00A92448" w:rsidP="00A92448">
      <w:pPr>
        <w:numPr>
          <w:ilvl w:val="0"/>
          <w:numId w:val="5"/>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 xml:space="preserve">осуществление </w:t>
      </w:r>
      <w:proofErr w:type="gramStart"/>
      <w:r w:rsidRPr="00A92448">
        <w:rPr>
          <w:rFonts w:eastAsia="Times New Roman"/>
          <w:color w:val="1E2120"/>
          <w:sz w:val="26"/>
          <w:szCs w:val="26"/>
          <w:lang w:eastAsia="ru-RU"/>
        </w:rPr>
        <w:t>контроля за</w:t>
      </w:r>
      <w:proofErr w:type="gramEnd"/>
      <w:r w:rsidRPr="00A92448">
        <w:rPr>
          <w:rFonts w:eastAsia="Times New Roman"/>
          <w:color w:val="1E2120"/>
          <w:sz w:val="26"/>
          <w:szCs w:val="26"/>
          <w:lang w:eastAsia="ru-RU"/>
        </w:rPr>
        <w:t xml:space="preserve"> соблюдением инструкций по охране труда.</w:t>
      </w:r>
    </w:p>
    <w:p w:rsidR="00A92448" w:rsidRPr="00A92448" w:rsidRDefault="00A92448" w:rsidP="00A92448">
      <w:pPr>
        <w:shd w:val="clear" w:color="auto" w:fill="FFFFFF"/>
        <w:spacing w:after="180" w:line="351" w:lineRule="atLeast"/>
        <w:textAlignment w:val="baseline"/>
        <w:rPr>
          <w:rFonts w:eastAsia="Times New Roman"/>
          <w:color w:val="1E2120"/>
          <w:sz w:val="26"/>
          <w:szCs w:val="26"/>
          <w:lang w:eastAsia="ru-RU"/>
        </w:rPr>
      </w:pPr>
      <w:r w:rsidRPr="00A92448">
        <w:rPr>
          <w:rFonts w:eastAsia="Times New Roman"/>
          <w:color w:val="1E2120"/>
          <w:sz w:val="26"/>
          <w:szCs w:val="26"/>
          <w:lang w:eastAsia="ru-RU"/>
        </w:rPr>
        <w:t xml:space="preserve">3.35. Работает в экзаменационной комиссии по итоговой аттестации </w:t>
      </w:r>
      <w:proofErr w:type="gramStart"/>
      <w:r w:rsidRPr="00A92448">
        <w:rPr>
          <w:rFonts w:eastAsia="Times New Roman"/>
          <w:color w:val="1E2120"/>
          <w:sz w:val="26"/>
          <w:szCs w:val="26"/>
          <w:lang w:eastAsia="ru-RU"/>
        </w:rPr>
        <w:t>обучающихся</w:t>
      </w:r>
      <w:proofErr w:type="gramEnd"/>
      <w:r w:rsidRPr="00A92448">
        <w:rPr>
          <w:rFonts w:eastAsia="Times New Roman"/>
          <w:color w:val="1E2120"/>
          <w:sz w:val="26"/>
          <w:szCs w:val="26"/>
          <w:lang w:eastAsia="ru-RU"/>
        </w:rPr>
        <w:t>.</w:t>
      </w:r>
      <w:r w:rsidRPr="00A92448">
        <w:rPr>
          <w:rFonts w:eastAsia="Times New Roman"/>
          <w:color w:val="1E2120"/>
          <w:sz w:val="26"/>
          <w:szCs w:val="26"/>
          <w:lang w:eastAsia="ru-RU"/>
        </w:rPr>
        <w:br/>
        <w:t xml:space="preserve">3.36. Допускает, в соответствии с Уставом учреждения, администрацию школы на свои уроки в целях </w:t>
      </w:r>
      <w:proofErr w:type="gramStart"/>
      <w:r w:rsidRPr="00A92448">
        <w:rPr>
          <w:rFonts w:eastAsia="Times New Roman"/>
          <w:color w:val="1E2120"/>
          <w:sz w:val="26"/>
          <w:szCs w:val="26"/>
          <w:lang w:eastAsia="ru-RU"/>
        </w:rPr>
        <w:t>контроля за</w:t>
      </w:r>
      <w:proofErr w:type="gramEnd"/>
      <w:r w:rsidRPr="00A92448">
        <w:rPr>
          <w:rFonts w:eastAsia="Times New Roman"/>
          <w:color w:val="1E2120"/>
          <w:sz w:val="26"/>
          <w:szCs w:val="26"/>
          <w:lang w:eastAsia="ru-RU"/>
        </w:rPr>
        <w:t xml:space="preserve"> работой.</w:t>
      </w:r>
      <w:r w:rsidRPr="00A92448">
        <w:rPr>
          <w:rFonts w:eastAsia="Times New Roman"/>
          <w:color w:val="1E2120"/>
          <w:sz w:val="26"/>
          <w:szCs w:val="26"/>
          <w:lang w:eastAsia="ru-RU"/>
        </w:rPr>
        <w:br/>
        <w:t>3.37. Выполняет Устав учреждения, Коллективный договор, Правила внутреннего трудового распорядка, требования данной должностной инструкции для учителя географии, а также локальные акты учреждения, приказы и распоряжения администрации учреждения.</w:t>
      </w:r>
      <w:r w:rsidRPr="00A92448">
        <w:rPr>
          <w:rFonts w:eastAsia="Times New Roman"/>
          <w:color w:val="1E2120"/>
          <w:sz w:val="26"/>
          <w:szCs w:val="26"/>
          <w:lang w:eastAsia="ru-RU"/>
        </w:rPr>
        <w:br/>
        <w:t>3.38. Согласно годовому плану работы учреждения принимает участие в работе педагогических советов, производственных совещаний, совещаний при директоре, родительских собраний, а также предметных секций, проводимых вышестоящей организацией.</w:t>
      </w:r>
      <w:r w:rsidRPr="00A92448">
        <w:rPr>
          <w:rFonts w:eastAsia="Times New Roman"/>
          <w:color w:val="1E2120"/>
          <w:sz w:val="26"/>
          <w:szCs w:val="26"/>
          <w:lang w:eastAsia="ru-RU"/>
        </w:rPr>
        <w:br/>
        <w:t>3.39. В соответствии с графиком дежурства по школе дежурит во время перемен между уроками. Как классный руководитель периодически дежурит со своим классом по школе. Приходит на дежурство за 20 минут до начала уроков и уходит через 20 минут после их окончания.</w:t>
      </w:r>
      <w:r w:rsidRPr="00A92448">
        <w:rPr>
          <w:rFonts w:eastAsia="Times New Roman"/>
          <w:color w:val="1E2120"/>
          <w:sz w:val="26"/>
          <w:szCs w:val="26"/>
          <w:lang w:eastAsia="ru-RU"/>
        </w:rPr>
        <w:br/>
        <w:t>3.40. Проходит периодически бесплатные медицинские обследования.</w:t>
      </w:r>
      <w:r w:rsidRPr="00A92448">
        <w:rPr>
          <w:rFonts w:eastAsia="Times New Roman"/>
          <w:color w:val="1E2120"/>
          <w:sz w:val="26"/>
          <w:szCs w:val="26"/>
          <w:lang w:eastAsia="ru-RU"/>
        </w:rPr>
        <w:br/>
        <w:t>3.41. Соблюдает этические нормы поведения, является примером для учащихся, воспитанников.</w:t>
      </w:r>
      <w:r w:rsidRPr="00A92448">
        <w:rPr>
          <w:rFonts w:eastAsia="Times New Roman"/>
          <w:color w:val="1E2120"/>
          <w:sz w:val="26"/>
          <w:szCs w:val="26"/>
          <w:lang w:eastAsia="ru-RU"/>
        </w:rPr>
        <w:br/>
        <w:t>3.42. Участвует в работе с родителями учащихся, посещает по просьбе классных руководителей собрания.</w:t>
      </w:r>
      <w:r w:rsidRPr="00A92448">
        <w:rPr>
          <w:rFonts w:eastAsia="Times New Roman"/>
          <w:color w:val="1E2120"/>
          <w:sz w:val="26"/>
          <w:szCs w:val="26"/>
          <w:lang w:eastAsia="ru-RU"/>
        </w:rPr>
        <w:br/>
        <w:t>3.43. Немедленно сообщает директору школы о несчастных случаях, принимает меры по оказанию помощи пострадавшим.</w:t>
      </w:r>
      <w:r w:rsidRPr="00A92448">
        <w:rPr>
          <w:rFonts w:eastAsia="Times New Roman"/>
          <w:color w:val="1E2120"/>
          <w:sz w:val="26"/>
          <w:szCs w:val="26"/>
          <w:lang w:eastAsia="ru-RU"/>
        </w:rPr>
        <w:br/>
        <w:t>3.44. Оказывает посильную помощь в организации туристско-краеведческой работы в школе.</w:t>
      </w:r>
      <w:ins w:id="6" w:author="Unknown">
        <w:r w:rsidRPr="00A92448">
          <w:rPr>
            <w:rFonts w:eastAsia="Times New Roman"/>
            <w:color w:val="1E2120"/>
            <w:sz w:val="26"/>
            <w:szCs w:val="26"/>
            <w:lang w:eastAsia="ru-RU"/>
          </w:rPr>
          <w:br/>
        </w:r>
        <w:r w:rsidRPr="00A92448">
          <w:rPr>
            <w:rFonts w:eastAsia="Times New Roman"/>
            <w:color w:val="1E2120"/>
            <w:sz w:val="26"/>
            <w:szCs w:val="26"/>
            <w:lang w:eastAsia="ru-RU"/>
          </w:rPr>
          <w:lastRenderedPageBreak/>
          <w:t>4.</w:t>
        </w:r>
      </w:ins>
      <w:r w:rsidRPr="00A92448">
        <w:rPr>
          <w:rFonts w:eastAsia="Times New Roman"/>
          <w:color w:val="1E2120"/>
          <w:sz w:val="26"/>
          <w:szCs w:val="26"/>
          <w:lang w:eastAsia="ru-RU"/>
        </w:rPr>
        <w:t> </w:t>
      </w:r>
      <w:r w:rsidRPr="00A92448">
        <w:rPr>
          <w:rFonts w:ascii="inherit" w:eastAsia="Times New Roman" w:hAnsi="inherit"/>
          <w:b/>
          <w:bCs/>
          <w:color w:val="1E2120"/>
          <w:sz w:val="26"/>
          <w:szCs w:val="26"/>
          <w:bdr w:val="none" w:sz="0" w:space="0" w:color="auto" w:frame="1"/>
          <w:lang w:eastAsia="ru-RU"/>
        </w:rPr>
        <w:t>Права</w:t>
      </w:r>
      <w:r w:rsidRPr="00A92448">
        <w:rPr>
          <w:rFonts w:eastAsia="Times New Roman"/>
          <w:color w:val="1E2120"/>
          <w:sz w:val="26"/>
          <w:szCs w:val="26"/>
          <w:lang w:eastAsia="ru-RU"/>
        </w:rPr>
        <w:br/>
        <w:t>4.1. Учитель географии имеет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r w:rsidRPr="00A92448">
        <w:rPr>
          <w:rFonts w:eastAsia="Times New Roman"/>
          <w:color w:val="1E2120"/>
          <w:sz w:val="26"/>
          <w:szCs w:val="26"/>
          <w:lang w:eastAsia="ru-RU"/>
        </w:rPr>
        <w:br/>
        <w:t>4.2. </w:t>
      </w:r>
      <w:ins w:id="7" w:author="Unknown">
        <w:r w:rsidRPr="00A92448">
          <w:rPr>
            <w:rFonts w:eastAsia="Times New Roman"/>
            <w:color w:val="1E2120"/>
            <w:sz w:val="26"/>
            <w:szCs w:val="26"/>
            <w:u w:val="single"/>
            <w:bdr w:val="none" w:sz="0" w:space="0" w:color="auto" w:frame="1"/>
            <w:lang w:eastAsia="ru-RU"/>
          </w:rPr>
          <w:t>Учитель географии имеет право:</w:t>
        </w:r>
      </w:ins>
    </w:p>
    <w:p w:rsidR="00A92448" w:rsidRPr="00A92448" w:rsidRDefault="00A92448" w:rsidP="00A92448">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На принятие решений, обязательных для выполнения учащимися и принятия мер дисциплинарного воздействия в соответствии с Уставом образовательного учреждения. Давать ученикам во время занятий и перемен распоряжения, относящиеся к организации уроков и обязательному соблюдению ученической дисциплины.</w:t>
      </w:r>
    </w:p>
    <w:p w:rsidR="00A92448" w:rsidRPr="00A92448" w:rsidRDefault="00A92448" w:rsidP="00A92448">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На повышение квалификации. В этих целях администрация школы создает условия, необходимые для обучения педагогических работников в учреждениях системы переподготовки и повышения квалификации.</w:t>
      </w:r>
    </w:p>
    <w:p w:rsidR="00A92448" w:rsidRPr="00A92448" w:rsidRDefault="00A92448" w:rsidP="00A92448">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На аттестацию на добровольной основе на соответствующую квалификационную категорию и получение её в случае успешного прохождения.</w:t>
      </w:r>
    </w:p>
    <w:p w:rsidR="00A92448" w:rsidRPr="00A92448" w:rsidRDefault="00A92448" w:rsidP="00A92448">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Информировать директора школы, заместителя директора по АХР о приобретении необходимых в учебной деятельности технических и программных средств, ремонтных работах оборудования и кабинета при необходимости.</w:t>
      </w:r>
    </w:p>
    <w:p w:rsidR="00A92448" w:rsidRPr="00A92448" w:rsidRDefault="00A92448" w:rsidP="00A92448">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Вносить предложения по улучшению условий учебной деятельности в кабинете, доводить до директора школы обо всех недостатках в обеспечении образовательной деятельности, снижающих работоспособность учащихся на уроках.</w:t>
      </w:r>
    </w:p>
    <w:p w:rsidR="00A92448" w:rsidRPr="00A92448" w:rsidRDefault="00A92448" w:rsidP="00A92448">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Участвовать в управлении учебным заведением в порядке, который определяется Уставом общеобразовательного учреждения.</w:t>
      </w:r>
    </w:p>
    <w:p w:rsidR="00A92448" w:rsidRPr="00A92448" w:rsidRDefault="00A92448" w:rsidP="00A92448">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Выбирать и использовать в своей педагогической деятельности образовательные программы, различные эффективные методики обучения и воспитания учащихся, учебные пособия, учебники, методы оценки знаний и умений учеников, рекомендуемые Министерством образования РФ или разработанные самим педагогом и прошедшие необходимую экспертизу.</w:t>
      </w:r>
    </w:p>
    <w:p w:rsidR="00A92448" w:rsidRPr="00A92448" w:rsidRDefault="00A92448" w:rsidP="00A92448">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На сокращенную рабочую неделю, на удлиненный оплачиваемый отпуск, на получение пенсии за выслугу лет, социальные гарантии и льготы в порядке, установленном законодательством Российской Федерации.</w:t>
      </w:r>
    </w:p>
    <w:p w:rsidR="00A92448" w:rsidRPr="00A92448" w:rsidRDefault="00A92448" w:rsidP="00A92448">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На защиту профессиональной чести и собственного достоинства.</w:t>
      </w:r>
    </w:p>
    <w:p w:rsidR="00A92448" w:rsidRPr="00A92448" w:rsidRDefault="00A92448" w:rsidP="00A92448">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На ознакомление с жалобами, докладными и другими документами, которые содержат оценку работы учителя, на свое усмотрение давать по ним объяснения, писать объяснительные.</w:t>
      </w:r>
    </w:p>
    <w:p w:rsidR="00A92448" w:rsidRPr="00A92448" w:rsidRDefault="00A92448" w:rsidP="00A92448">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На поощрения, награждения по результатам образовательной деятельности.</w:t>
      </w:r>
    </w:p>
    <w:p w:rsidR="00A92448" w:rsidRPr="00A92448" w:rsidRDefault="00A92448" w:rsidP="00A92448">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Выбирать и предлагать учащимся полезные для использования в учебе ресурсы Интернет.</w:t>
      </w:r>
    </w:p>
    <w:p w:rsidR="00A92448" w:rsidRPr="00A92448" w:rsidRDefault="00A92448" w:rsidP="00A92448">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lastRenderedPageBreak/>
        <w:t>Защищать свои интересы самостоятельно и (или) через представителя, в том числе адвоката, в случае служебного расследования в учебном заведении, связанного с нарушением педагогом норм профессиональной этики.</w:t>
      </w:r>
    </w:p>
    <w:p w:rsidR="00A92448" w:rsidRPr="00A92448" w:rsidRDefault="00A92448" w:rsidP="00A92448">
      <w:pPr>
        <w:numPr>
          <w:ilvl w:val="0"/>
          <w:numId w:val="6"/>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На конфиденциальное служебное расследование, кроме случаев, предусмотренных законодательством Российской Федерации.</w:t>
      </w:r>
    </w:p>
    <w:p w:rsidR="00A92448" w:rsidRPr="00A92448" w:rsidRDefault="00A92448" w:rsidP="00A92448">
      <w:pPr>
        <w:shd w:val="clear" w:color="auto" w:fill="FFFFFF"/>
        <w:spacing w:after="0" w:line="351" w:lineRule="atLeast"/>
        <w:textAlignment w:val="baseline"/>
        <w:rPr>
          <w:rFonts w:eastAsia="Times New Roman"/>
          <w:color w:val="1E2120"/>
          <w:sz w:val="26"/>
          <w:szCs w:val="26"/>
          <w:lang w:eastAsia="ru-RU"/>
        </w:rPr>
      </w:pPr>
      <w:r w:rsidRPr="00A92448">
        <w:rPr>
          <w:rFonts w:eastAsia="Times New Roman"/>
          <w:color w:val="1E2120"/>
          <w:sz w:val="26"/>
          <w:szCs w:val="26"/>
          <w:lang w:eastAsia="ru-RU"/>
        </w:rPr>
        <w:t>5. </w:t>
      </w:r>
      <w:r w:rsidRPr="00A92448">
        <w:rPr>
          <w:rFonts w:ascii="inherit" w:eastAsia="Times New Roman" w:hAnsi="inherit"/>
          <w:b/>
          <w:bCs/>
          <w:color w:val="1E2120"/>
          <w:sz w:val="26"/>
          <w:szCs w:val="26"/>
          <w:bdr w:val="none" w:sz="0" w:space="0" w:color="auto" w:frame="1"/>
          <w:lang w:eastAsia="ru-RU"/>
        </w:rPr>
        <w:t>Ответственность</w:t>
      </w:r>
      <w:r w:rsidRPr="00A92448">
        <w:rPr>
          <w:rFonts w:eastAsia="Times New Roman"/>
          <w:color w:val="1E2120"/>
          <w:sz w:val="26"/>
          <w:szCs w:val="26"/>
          <w:lang w:eastAsia="ru-RU"/>
        </w:rPr>
        <w:br/>
        <w:t>5.1. </w:t>
      </w:r>
      <w:ins w:id="8" w:author="Unknown">
        <w:r w:rsidRPr="00A92448">
          <w:rPr>
            <w:rFonts w:eastAsia="Times New Roman"/>
            <w:color w:val="1E2120"/>
            <w:sz w:val="26"/>
            <w:szCs w:val="26"/>
            <w:u w:val="single"/>
            <w:bdr w:val="none" w:sz="0" w:space="0" w:color="auto" w:frame="1"/>
            <w:lang w:eastAsia="ru-RU"/>
          </w:rPr>
          <w:t>В установленном законодательством Российской Федерации порядке учитель общеобразовательного учреждения несёт ответственность:</w:t>
        </w:r>
      </w:ins>
    </w:p>
    <w:p w:rsidR="00A92448" w:rsidRPr="00A92448" w:rsidRDefault="00A92448" w:rsidP="00A92448">
      <w:pPr>
        <w:numPr>
          <w:ilvl w:val="0"/>
          <w:numId w:val="7"/>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за реализацию не в полном объеме образовательных программ по предмету в соответствии с учебным планом, расписанием и графиком учебной деятельности;</w:t>
      </w:r>
    </w:p>
    <w:p w:rsidR="00A92448" w:rsidRPr="00A92448" w:rsidRDefault="00A92448" w:rsidP="00A92448">
      <w:pPr>
        <w:numPr>
          <w:ilvl w:val="0"/>
          <w:numId w:val="7"/>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за жизнь и здоровье школьников во время образовательной деятельности и внеклассных предметных мероприятий, тематических экскурсий и поездок, проводимых учителем общеобразовательного учреждения, а также на закрепленной территории дежурства, согласно утвержденного директором графика дежурства педагогических работников;</w:t>
      </w:r>
    </w:p>
    <w:p w:rsidR="00A92448" w:rsidRPr="00A92448" w:rsidRDefault="00A92448" w:rsidP="00A92448">
      <w:pPr>
        <w:numPr>
          <w:ilvl w:val="0"/>
          <w:numId w:val="7"/>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за нарушение прав и свобод обучающихся, определённых законодательством Российской Федерации, Уставом и локальными актами общеобразовательного учреждения;</w:t>
      </w:r>
    </w:p>
    <w:p w:rsidR="00A92448" w:rsidRPr="00A92448" w:rsidRDefault="00A92448" w:rsidP="00A92448">
      <w:pPr>
        <w:numPr>
          <w:ilvl w:val="0"/>
          <w:numId w:val="7"/>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за неоказание первой доврачебной помощи пострадавшему, не своевременное извещение или скрытие от администрации общеобразовательного учреждения несчастного случая;</w:t>
      </w:r>
    </w:p>
    <w:p w:rsidR="00A92448" w:rsidRPr="00A92448" w:rsidRDefault="00A92448" w:rsidP="00A92448">
      <w:pPr>
        <w:numPr>
          <w:ilvl w:val="0"/>
          <w:numId w:val="7"/>
        </w:numPr>
        <w:shd w:val="clear" w:color="auto" w:fill="FFFFFF"/>
        <w:spacing w:after="0" w:line="351" w:lineRule="atLeast"/>
        <w:ind w:left="225"/>
        <w:textAlignment w:val="baseline"/>
        <w:rPr>
          <w:rFonts w:eastAsia="Times New Roman"/>
          <w:color w:val="1E2120"/>
          <w:sz w:val="26"/>
          <w:szCs w:val="26"/>
          <w:lang w:eastAsia="ru-RU"/>
        </w:rPr>
      </w:pPr>
      <w:r w:rsidRPr="00A92448">
        <w:rPr>
          <w:rFonts w:eastAsia="Times New Roman"/>
          <w:color w:val="1E2120"/>
          <w:sz w:val="26"/>
          <w:szCs w:val="26"/>
          <w:lang w:eastAsia="ru-RU"/>
        </w:rPr>
        <w:t>за отсутствие контроля соблюдения учащимися инструкций по охране труда и правил поведения во время занятий, а также во время дежурства учителя.</w:t>
      </w:r>
    </w:p>
    <w:p w:rsidR="00A92448" w:rsidRPr="00A92448" w:rsidRDefault="00A92448" w:rsidP="00A92448">
      <w:pPr>
        <w:shd w:val="clear" w:color="auto" w:fill="FFFFFF"/>
        <w:spacing w:after="180" w:line="351" w:lineRule="atLeast"/>
        <w:textAlignment w:val="baseline"/>
        <w:rPr>
          <w:rFonts w:eastAsia="Times New Roman"/>
          <w:color w:val="1E2120"/>
          <w:sz w:val="26"/>
          <w:szCs w:val="26"/>
          <w:lang w:eastAsia="ru-RU"/>
        </w:rPr>
      </w:pPr>
      <w:r w:rsidRPr="00A92448">
        <w:rPr>
          <w:rFonts w:eastAsia="Times New Roman"/>
          <w:color w:val="1E2120"/>
          <w:sz w:val="26"/>
          <w:szCs w:val="26"/>
          <w:lang w:eastAsia="ru-RU"/>
        </w:rPr>
        <w:t>5.2. В случае нарушения Устава общеобразовательного учреждения, условий коллективного договора, Правил внутреннего трудового распорядка, данной должностной инструкции, приказов директора школы учитель географии подвергается дисциплинарным взысканиям в соответствии со статьёй 192 Трудового кодекса Российской Федерации.</w:t>
      </w:r>
      <w:r w:rsidRPr="00A92448">
        <w:rPr>
          <w:rFonts w:eastAsia="Times New Roman"/>
          <w:color w:val="1E2120"/>
          <w:sz w:val="26"/>
          <w:szCs w:val="26"/>
          <w:lang w:eastAsia="ru-RU"/>
        </w:rPr>
        <w:br/>
        <w:t>5.3. За применение, в том числе однократное, таких методов воспитания, которые связаны с физическим и (или) психическим насилием над личностью обучающегося, учитель общеобразовательного учреждения может быть уволен по ст. 336, п. 2 Трудового кодекса Российской Федерации;</w:t>
      </w:r>
      <w:r w:rsidRPr="00A92448">
        <w:rPr>
          <w:rFonts w:eastAsia="Times New Roman"/>
          <w:color w:val="1E2120"/>
          <w:sz w:val="26"/>
          <w:szCs w:val="26"/>
          <w:lang w:eastAsia="ru-RU"/>
        </w:rPr>
        <w:br/>
        <w:t>5.4. За несоблюдение правил пожарной безопасности, охраны труда, санитарн</w:t>
      </w:r>
      <w:proofErr w:type="gramStart"/>
      <w:r w:rsidRPr="00A92448">
        <w:rPr>
          <w:rFonts w:eastAsia="Times New Roman"/>
          <w:color w:val="1E2120"/>
          <w:sz w:val="26"/>
          <w:szCs w:val="26"/>
          <w:lang w:eastAsia="ru-RU"/>
        </w:rPr>
        <w:t>о-</w:t>
      </w:r>
      <w:proofErr w:type="gramEnd"/>
      <w:r w:rsidRPr="00A92448">
        <w:rPr>
          <w:rFonts w:eastAsia="Times New Roman"/>
          <w:color w:val="1E2120"/>
          <w:sz w:val="26"/>
          <w:szCs w:val="26"/>
          <w:lang w:eastAsia="ru-RU"/>
        </w:rPr>
        <w:t xml:space="preserve"> гигиенических правил и норм организации учебно-воспитательной деятельности, учитель географии в общеобразовательном учреждении несет ответственность в пределах определенных административным законодательством Российской Федерации.</w:t>
      </w:r>
      <w:r w:rsidRPr="00A92448">
        <w:rPr>
          <w:rFonts w:eastAsia="Times New Roman"/>
          <w:color w:val="1E2120"/>
          <w:sz w:val="26"/>
          <w:szCs w:val="26"/>
          <w:lang w:eastAsia="ru-RU"/>
        </w:rPr>
        <w:br/>
        <w:t xml:space="preserve">5.5. За умышленное причинение общеобразовательному учреждению или участникам образовательной деятельности материального ущерба в связи с исполнением (неисполнением) своих должностных обязанностей учитель несёт материальную ответственность в порядке и в пределах, определенных трудовым и </w:t>
      </w:r>
      <w:r w:rsidRPr="00A92448">
        <w:rPr>
          <w:rFonts w:eastAsia="Times New Roman"/>
          <w:color w:val="1E2120"/>
          <w:sz w:val="26"/>
          <w:szCs w:val="26"/>
          <w:lang w:eastAsia="ru-RU"/>
        </w:rPr>
        <w:lastRenderedPageBreak/>
        <w:t>(или) гражданским законодательством Российской Федерации.</w:t>
      </w:r>
      <w:r w:rsidRPr="00A92448">
        <w:rPr>
          <w:rFonts w:eastAsia="Times New Roman"/>
          <w:color w:val="1E2120"/>
          <w:sz w:val="26"/>
          <w:szCs w:val="26"/>
          <w:lang w:eastAsia="ru-RU"/>
        </w:rPr>
        <w:b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A92448" w:rsidRPr="00A92448" w:rsidRDefault="00A92448" w:rsidP="00A92448">
      <w:pPr>
        <w:shd w:val="clear" w:color="auto" w:fill="FFFFFF"/>
        <w:spacing w:after="0" w:line="351" w:lineRule="atLeast"/>
        <w:textAlignment w:val="baseline"/>
        <w:rPr>
          <w:rFonts w:eastAsia="Times New Roman"/>
          <w:color w:val="1E2120"/>
          <w:sz w:val="26"/>
          <w:szCs w:val="26"/>
          <w:lang w:eastAsia="ru-RU"/>
        </w:rPr>
      </w:pPr>
      <w:r w:rsidRPr="00A92448">
        <w:rPr>
          <w:rFonts w:eastAsia="Times New Roman"/>
          <w:color w:val="1E2120"/>
          <w:sz w:val="26"/>
          <w:szCs w:val="26"/>
          <w:lang w:eastAsia="ru-RU"/>
        </w:rPr>
        <w:t>6. </w:t>
      </w:r>
      <w:r w:rsidRPr="00A92448">
        <w:rPr>
          <w:rFonts w:ascii="inherit" w:eastAsia="Times New Roman" w:hAnsi="inherit"/>
          <w:b/>
          <w:bCs/>
          <w:color w:val="1E2120"/>
          <w:sz w:val="26"/>
          <w:szCs w:val="26"/>
          <w:bdr w:val="none" w:sz="0" w:space="0" w:color="auto" w:frame="1"/>
          <w:lang w:eastAsia="ru-RU"/>
        </w:rPr>
        <w:t>Взаимоотношения. Связи по должности</w:t>
      </w:r>
      <w:r w:rsidRPr="00A92448">
        <w:rPr>
          <w:rFonts w:eastAsia="Times New Roman"/>
          <w:color w:val="1E2120"/>
          <w:sz w:val="26"/>
          <w:szCs w:val="26"/>
          <w:lang w:eastAsia="ru-RU"/>
        </w:rPr>
        <w:br/>
      </w:r>
      <w:r w:rsidRPr="00A92448">
        <w:rPr>
          <w:rFonts w:ascii="inherit" w:eastAsia="Times New Roman" w:hAnsi="inherit"/>
          <w:i/>
          <w:iCs/>
          <w:color w:val="1E2120"/>
          <w:sz w:val="26"/>
          <w:szCs w:val="26"/>
          <w:bdr w:val="none" w:sz="0" w:space="0" w:color="auto" w:frame="1"/>
          <w:lang w:eastAsia="ru-RU"/>
        </w:rPr>
        <w:t>Учитель географии общеобразовательной школы:</w:t>
      </w:r>
      <w:r w:rsidRPr="00A92448">
        <w:rPr>
          <w:rFonts w:eastAsia="Times New Roman"/>
          <w:color w:val="1E2120"/>
          <w:sz w:val="26"/>
          <w:szCs w:val="26"/>
          <w:lang w:eastAsia="ru-RU"/>
        </w:rPr>
        <w:br/>
        <w:t>6.1. Работает в режиме систематического выполнения объема установленной ему учебной нагрузки, исходя из 36-часовой рабочей недели, согласно расписанию уроков и дополнительных занятий, элективных курсов, кружков. Участвует в плановых общешкольных мероприятиях, педсоветах, заседаниях методического объединения, родительских собраниях, предметных внеклассных мероприятиях, в самостоятельном планировании своей деятельности, на которую не установлены нормы выработки.</w:t>
      </w:r>
      <w:r w:rsidRPr="00A92448">
        <w:rPr>
          <w:rFonts w:eastAsia="Times New Roman"/>
          <w:color w:val="1E2120"/>
          <w:sz w:val="26"/>
          <w:szCs w:val="26"/>
          <w:lang w:eastAsia="ru-RU"/>
        </w:rPr>
        <w:br/>
        <w:t>6.2. В периоды каникул, не совпадающие с основным отпуском учителя, привлекается администрацией к педагогической, методической или организационной работе в пределах времени, не превышающего, в общем, учебной нагрузки преподавателя до начала каникул.</w:t>
      </w:r>
      <w:r w:rsidRPr="00A92448">
        <w:rPr>
          <w:rFonts w:eastAsia="Times New Roman"/>
          <w:color w:val="1E2120"/>
          <w:sz w:val="26"/>
          <w:szCs w:val="26"/>
          <w:lang w:eastAsia="ru-RU"/>
        </w:rPr>
        <w:br/>
        <w:t>6.3. Выступает на совещаниях, педагогических советах, заседаниях методических объединений, семинарах, других мероприятиях по профилю преподаваемого предмета.</w:t>
      </w:r>
      <w:r w:rsidRPr="00A92448">
        <w:rPr>
          <w:rFonts w:eastAsia="Times New Roman"/>
          <w:color w:val="1E2120"/>
          <w:sz w:val="26"/>
          <w:szCs w:val="26"/>
          <w:lang w:eastAsia="ru-RU"/>
        </w:rPr>
        <w:br/>
        <w:t>6.4. Информирует директора, заместителя директора по учебно-воспитательной работе, заместителя директора по административно-хозяйственной работе обо всех недостатках в обеспечении образовательной деятельности, снижающих активную учебную деятельность и работоспособность обучающихся. Вносит свои предложения по устранению недостатков, по улучшению учебно-воспитательной деятельности и оптимизации работы учителя.</w:t>
      </w:r>
      <w:r w:rsidRPr="00A92448">
        <w:rPr>
          <w:rFonts w:eastAsia="Times New Roman"/>
          <w:color w:val="1E2120"/>
          <w:sz w:val="26"/>
          <w:szCs w:val="26"/>
          <w:lang w:eastAsia="ru-RU"/>
        </w:rPr>
        <w:br/>
        <w:t>6.5. Принимает под свою персональную ответственность материальные ценности с непосредственным использованием и хранением их в кабинете в случае, если является заведующим учебным кабинетом.</w:t>
      </w:r>
      <w:r w:rsidRPr="00A92448">
        <w:rPr>
          <w:rFonts w:eastAsia="Times New Roman"/>
          <w:color w:val="1E2120"/>
          <w:sz w:val="26"/>
          <w:szCs w:val="26"/>
          <w:lang w:eastAsia="ru-RU"/>
        </w:rPr>
        <w:br/>
        <w:t>6.6. Заменяет в установленном порядке временно отсутствующих педагогов на условиях почасовой оплаты. Выполняет замену учителя своего предмета на период временного его отсутствия.</w:t>
      </w:r>
      <w:r w:rsidRPr="00A92448">
        <w:rPr>
          <w:rFonts w:eastAsia="Times New Roman"/>
          <w:color w:val="1E2120"/>
          <w:sz w:val="26"/>
          <w:szCs w:val="26"/>
          <w:lang w:eastAsia="ru-RU"/>
        </w:rPr>
        <w:br/>
        <w:t>6.7. Получает от администрации школы информацию нормативно-правового и организационно-методического характера, приказы директора и вышестоящих организаций, знакомится под личную подпись с соответствующей документацией.</w:t>
      </w:r>
      <w:r w:rsidRPr="00A92448">
        <w:rPr>
          <w:rFonts w:eastAsia="Times New Roman"/>
          <w:color w:val="1E2120"/>
          <w:sz w:val="26"/>
          <w:szCs w:val="26"/>
          <w:lang w:eastAsia="ru-RU"/>
        </w:rPr>
        <w:br/>
        <w:t>6.8.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водоснабжения, водоотведения, которые создают угрозу возникновения и распространения инфекционных заболеваний и отравлений.</w:t>
      </w:r>
      <w:r w:rsidRPr="00A92448">
        <w:rPr>
          <w:rFonts w:eastAsia="Times New Roman"/>
          <w:color w:val="1E2120"/>
          <w:sz w:val="26"/>
          <w:szCs w:val="26"/>
          <w:lang w:eastAsia="ru-RU"/>
        </w:rPr>
        <w:br/>
      </w:r>
      <w:r w:rsidRPr="00A92448">
        <w:rPr>
          <w:rFonts w:eastAsia="Times New Roman"/>
          <w:color w:val="1E2120"/>
          <w:sz w:val="26"/>
          <w:szCs w:val="26"/>
          <w:lang w:eastAsia="ru-RU"/>
        </w:rPr>
        <w:lastRenderedPageBreak/>
        <w:t>6.9. Систематически обменивается информацией с коллегами по общеобразовательному учреждению и администрацией по вопросам, входящим в компетенцию преподавателя предмета.</w:t>
      </w:r>
    </w:p>
    <w:p w:rsidR="00A92448" w:rsidRPr="00A92448" w:rsidRDefault="00A92448" w:rsidP="00A92448">
      <w:pPr>
        <w:shd w:val="clear" w:color="auto" w:fill="FFFFFF"/>
        <w:spacing w:after="0" w:line="351" w:lineRule="atLeast"/>
        <w:textAlignment w:val="baseline"/>
        <w:rPr>
          <w:rFonts w:eastAsia="Times New Roman"/>
          <w:color w:val="1E2120"/>
          <w:sz w:val="26"/>
          <w:szCs w:val="26"/>
          <w:lang w:eastAsia="ru-RU"/>
        </w:rPr>
      </w:pPr>
      <w:r w:rsidRPr="00A92448">
        <w:rPr>
          <w:rFonts w:eastAsia="Times New Roman"/>
          <w:color w:val="1E2120"/>
          <w:sz w:val="26"/>
          <w:szCs w:val="26"/>
          <w:lang w:eastAsia="ru-RU"/>
        </w:rPr>
        <w:t> </w:t>
      </w:r>
    </w:p>
    <w:p w:rsidR="000F5D3E" w:rsidRPr="00A92448" w:rsidRDefault="000F5D3E" w:rsidP="00A92448">
      <w:pPr>
        <w:rPr>
          <w:sz w:val="26"/>
          <w:szCs w:val="26"/>
        </w:rPr>
      </w:pPr>
    </w:p>
    <w:sectPr w:rsidR="000F5D3E" w:rsidRPr="00A92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3148"/>
    <w:multiLevelType w:val="multilevel"/>
    <w:tmpl w:val="BFEA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20212FA"/>
    <w:multiLevelType w:val="multilevel"/>
    <w:tmpl w:val="73CAA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52A788C"/>
    <w:multiLevelType w:val="multilevel"/>
    <w:tmpl w:val="C9F8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F5E6AB0"/>
    <w:multiLevelType w:val="multilevel"/>
    <w:tmpl w:val="5A12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2B05931"/>
    <w:multiLevelType w:val="multilevel"/>
    <w:tmpl w:val="C9881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A4212D"/>
    <w:multiLevelType w:val="multilevel"/>
    <w:tmpl w:val="E03C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3DD1395"/>
    <w:multiLevelType w:val="multilevel"/>
    <w:tmpl w:val="FAB21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56F"/>
    <w:rsid w:val="000F5D3E"/>
    <w:rsid w:val="002626E4"/>
    <w:rsid w:val="00281433"/>
    <w:rsid w:val="00A92448"/>
    <w:rsid w:val="00CA6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24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2448"/>
    <w:rPr>
      <w:rFonts w:ascii="Tahoma" w:hAnsi="Tahoma" w:cs="Tahoma"/>
      <w:sz w:val="16"/>
      <w:szCs w:val="16"/>
    </w:rPr>
  </w:style>
  <w:style w:type="table" w:styleId="a5">
    <w:name w:val="Table Grid"/>
    <w:basedOn w:val="a1"/>
    <w:uiPriority w:val="59"/>
    <w:rsid w:val="00A92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244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2448"/>
    <w:rPr>
      <w:rFonts w:ascii="Tahoma" w:hAnsi="Tahoma" w:cs="Tahoma"/>
      <w:sz w:val="16"/>
      <w:szCs w:val="16"/>
    </w:rPr>
  </w:style>
  <w:style w:type="table" w:styleId="a5">
    <w:name w:val="Table Grid"/>
    <w:basedOn w:val="a1"/>
    <w:uiPriority w:val="59"/>
    <w:rsid w:val="00A92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139155">
      <w:bodyDiv w:val="1"/>
      <w:marLeft w:val="0"/>
      <w:marRight w:val="0"/>
      <w:marTop w:val="0"/>
      <w:marBottom w:val="0"/>
      <w:divBdr>
        <w:top w:val="none" w:sz="0" w:space="0" w:color="auto"/>
        <w:left w:val="none" w:sz="0" w:space="0" w:color="auto"/>
        <w:bottom w:val="none" w:sz="0" w:space="0" w:color="auto"/>
        <w:right w:val="none" w:sz="0" w:space="0" w:color="auto"/>
      </w:divBdr>
      <w:divsChild>
        <w:div w:id="513958269">
          <w:marLeft w:val="0"/>
          <w:marRight w:val="0"/>
          <w:marTop w:val="0"/>
          <w:marBottom w:val="0"/>
          <w:divBdr>
            <w:top w:val="none" w:sz="0" w:space="0" w:color="auto"/>
            <w:left w:val="none" w:sz="0" w:space="0" w:color="auto"/>
            <w:bottom w:val="none" w:sz="0" w:space="0" w:color="auto"/>
            <w:right w:val="none" w:sz="0" w:space="0" w:color="auto"/>
          </w:divBdr>
          <w:divsChild>
            <w:div w:id="174420997">
              <w:marLeft w:val="0"/>
              <w:marRight w:val="0"/>
              <w:marTop w:val="0"/>
              <w:marBottom w:val="0"/>
              <w:divBdr>
                <w:top w:val="none" w:sz="0" w:space="0" w:color="auto"/>
                <w:left w:val="none" w:sz="0" w:space="0" w:color="auto"/>
                <w:bottom w:val="none" w:sz="0" w:space="0" w:color="auto"/>
                <w:right w:val="none" w:sz="0" w:space="0" w:color="auto"/>
              </w:divBdr>
              <w:divsChild>
                <w:div w:id="327292716">
                  <w:marLeft w:val="0"/>
                  <w:marRight w:val="0"/>
                  <w:marTop w:val="0"/>
                  <w:marBottom w:val="0"/>
                  <w:divBdr>
                    <w:top w:val="none" w:sz="0" w:space="0" w:color="auto"/>
                    <w:left w:val="none" w:sz="0" w:space="0" w:color="auto"/>
                    <w:bottom w:val="none" w:sz="0" w:space="0" w:color="auto"/>
                    <w:right w:val="none" w:sz="0" w:space="0" w:color="auto"/>
                  </w:divBdr>
                  <w:divsChild>
                    <w:div w:id="1506633619">
                      <w:marLeft w:val="0"/>
                      <w:marRight w:val="0"/>
                      <w:marTop w:val="0"/>
                      <w:marBottom w:val="0"/>
                      <w:divBdr>
                        <w:top w:val="none" w:sz="0" w:space="0" w:color="auto"/>
                        <w:left w:val="none" w:sz="0" w:space="0" w:color="auto"/>
                        <w:bottom w:val="none" w:sz="0" w:space="0" w:color="auto"/>
                        <w:right w:val="none" w:sz="0" w:space="0" w:color="auto"/>
                      </w:divBdr>
                      <w:divsChild>
                        <w:div w:id="1797406430">
                          <w:marLeft w:val="0"/>
                          <w:marRight w:val="0"/>
                          <w:marTop w:val="0"/>
                          <w:marBottom w:val="0"/>
                          <w:divBdr>
                            <w:top w:val="none" w:sz="0" w:space="0" w:color="auto"/>
                            <w:left w:val="none" w:sz="0" w:space="0" w:color="auto"/>
                            <w:bottom w:val="none" w:sz="0" w:space="0" w:color="auto"/>
                            <w:right w:val="none" w:sz="0" w:space="0" w:color="auto"/>
                          </w:divBdr>
                          <w:divsChild>
                            <w:div w:id="149909067">
                              <w:marLeft w:val="0"/>
                              <w:marRight w:val="0"/>
                              <w:marTop w:val="0"/>
                              <w:marBottom w:val="0"/>
                              <w:divBdr>
                                <w:top w:val="none" w:sz="0" w:space="0" w:color="auto"/>
                                <w:left w:val="none" w:sz="0" w:space="0" w:color="auto"/>
                                <w:bottom w:val="none" w:sz="0" w:space="0" w:color="auto"/>
                                <w:right w:val="none" w:sz="0" w:space="0" w:color="auto"/>
                              </w:divBdr>
                              <w:divsChild>
                                <w:div w:id="2020573088">
                                  <w:marLeft w:val="0"/>
                                  <w:marRight w:val="0"/>
                                  <w:marTop w:val="0"/>
                                  <w:marBottom w:val="0"/>
                                  <w:divBdr>
                                    <w:top w:val="none" w:sz="0" w:space="0" w:color="auto"/>
                                    <w:left w:val="none" w:sz="0" w:space="0" w:color="auto"/>
                                    <w:bottom w:val="none" w:sz="0" w:space="0" w:color="auto"/>
                                    <w:right w:val="none" w:sz="0" w:space="0" w:color="auto"/>
                                  </w:divBdr>
                                  <w:divsChild>
                                    <w:div w:id="414208124">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1136483095">
                                      <w:marLeft w:val="0"/>
                                      <w:marRight w:val="0"/>
                                      <w:marTop w:val="0"/>
                                      <w:marBottom w:val="0"/>
                                      <w:divBdr>
                                        <w:top w:val="none" w:sz="0" w:space="0" w:color="auto"/>
                                        <w:left w:val="none" w:sz="0" w:space="0" w:color="auto"/>
                                        <w:bottom w:val="none" w:sz="0" w:space="0" w:color="auto"/>
                                        <w:right w:val="none" w:sz="0" w:space="0" w:color="auto"/>
                                      </w:divBdr>
                                    </w:div>
                                  </w:divsChild>
                                </w:div>
                                <w:div w:id="1406995404">
                                  <w:marLeft w:val="0"/>
                                  <w:marRight w:val="0"/>
                                  <w:marTop w:val="0"/>
                                  <w:marBottom w:val="0"/>
                                  <w:divBdr>
                                    <w:top w:val="none" w:sz="0" w:space="0" w:color="auto"/>
                                    <w:left w:val="none" w:sz="0" w:space="0" w:color="auto"/>
                                    <w:bottom w:val="none" w:sz="0" w:space="0" w:color="auto"/>
                                    <w:right w:val="none" w:sz="0" w:space="0" w:color="auto"/>
                                  </w:divBdr>
                                  <w:divsChild>
                                    <w:div w:id="1394769200">
                                      <w:marLeft w:val="0"/>
                                      <w:marRight w:val="0"/>
                                      <w:marTop w:val="0"/>
                                      <w:marBottom w:val="0"/>
                                      <w:divBdr>
                                        <w:top w:val="none" w:sz="0" w:space="0" w:color="auto"/>
                                        <w:left w:val="none" w:sz="0" w:space="0" w:color="auto"/>
                                        <w:bottom w:val="none" w:sz="0" w:space="0" w:color="auto"/>
                                        <w:right w:val="none" w:sz="0" w:space="0" w:color="auto"/>
                                      </w:divBdr>
                                    </w:div>
                                  </w:divsChild>
                                </w:div>
                                <w:div w:id="686638203">
                                  <w:marLeft w:val="0"/>
                                  <w:marRight w:val="0"/>
                                  <w:marTop w:val="0"/>
                                  <w:marBottom w:val="0"/>
                                  <w:divBdr>
                                    <w:top w:val="none" w:sz="0" w:space="0" w:color="auto"/>
                                    <w:left w:val="none" w:sz="0" w:space="0" w:color="auto"/>
                                    <w:bottom w:val="none" w:sz="0" w:space="0" w:color="auto"/>
                                    <w:right w:val="none" w:sz="0" w:space="0" w:color="auto"/>
                                  </w:divBdr>
                                  <w:divsChild>
                                    <w:div w:id="111940974">
                                      <w:marLeft w:val="0"/>
                                      <w:marRight w:val="0"/>
                                      <w:marTop w:val="0"/>
                                      <w:marBottom w:val="0"/>
                                      <w:divBdr>
                                        <w:top w:val="none" w:sz="0" w:space="0" w:color="auto"/>
                                        <w:left w:val="none" w:sz="0" w:space="0" w:color="auto"/>
                                        <w:bottom w:val="none" w:sz="0" w:space="0" w:color="auto"/>
                                        <w:right w:val="none" w:sz="0" w:space="0" w:color="auto"/>
                                      </w:divBdr>
                                    </w:div>
                                  </w:divsChild>
                                </w:div>
                                <w:div w:id="567619532">
                                  <w:marLeft w:val="0"/>
                                  <w:marRight w:val="0"/>
                                  <w:marTop w:val="0"/>
                                  <w:marBottom w:val="0"/>
                                  <w:divBdr>
                                    <w:top w:val="none" w:sz="0" w:space="0" w:color="auto"/>
                                    <w:left w:val="none" w:sz="0" w:space="0" w:color="auto"/>
                                    <w:bottom w:val="none" w:sz="0" w:space="0" w:color="auto"/>
                                    <w:right w:val="none" w:sz="0" w:space="0" w:color="auto"/>
                                  </w:divBdr>
                                  <w:divsChild>
                                    <w:div w:id="678040274">
                                      <w:marLeft w:val="0"/>
                                      <w:marRight w:val="0"/>
                                      <w:marTop w:val="0"/>
                                      <w:marBottom w:val="0"/>
                                      <w:divBdr>
                                        <w:top w:val="none" w:sz="0" w:space="0" w:color="auto"/>
                                        <w:left w:val="none" w:sz="0" w:space="0" w:color="auto"/>
                                        <w:bottom w:val="none" w:sz="0" w:space="0" w:color="auto"/>
                                        <w:right w:val="none" w:sz="0" w:space="0" w:color="auto"/>
                                      </w:divBdr>
                                    </w:div>
                                  </w:divsChild>
                                </w:div>
                                <w:div w:id="1381435368">
                                  <w:marLeft w:val="0"/>
                                  <w:marRight w:val="0"/>
                                  <w:marTop w:val="0"/>
                                  <w:marBottom w:val="0"/>
                                  <w:divBdr>
                                    <w:top w:val="none" w:sz="0" w:space="0" w:color="auto"/>
                                    <w:left w:val="none" w:sz="0" w:space="0" w:color="auto"/>
                                    <w:bottom w:val="none" w:sz="0" w:space="0" w:color="auto"/>
                                    <w:right w:val="none" w:sz="0" w:space="0" w:color="auto"/>
                                  </w:divBdr>
                                  <w:divsChild>
                                    <w:div w:id="978000663">
                                      <w:marLeft w:val="0"/>
                                      <w:marRight w:val="0"/>
                                      <w:marTop w:val="0"/>
                                      <w:marBottom w:val="0"/>
                                      <w:divBdr>
                                        <w:top w:val="none" w:sz="0" w:space="0" w:color="auto"/>
                                        <w:left w:val="none" w:sz="0" w:space="0" w:color="auto"/>
                                        <w:bottom w:val="none" w:sz="0" w:space="0" w:color="auto"/>
                                        <w:right w:val="none" w:sz="0" w:space="0" w:color="auto"/>
                                      </w:divBdr>
                                    </w:div>
                                  </w:divsChild>
                                </w:div>
                                <w:div w:id="718893869">
                                  <w:marLeft w:val="0"/>
                                  <w:marRight w:val="0"/>
                                  <w:marTop w:val="0"/>
                                  <w:marBottom w:val="0"/>
                                  <w:divBdr>
                                    <w:top w:val="none" w:sz="0" w:space="0" w:color="auto"/>
                                    <w:left w:val="none" w:sz="0" w:space="0" w:color="auto"/>
                                    <w:bottom w:val="none" w:sz="0" w:space="0" w:color="auto"/>
                                    <w:right w:val="none" w:sz="0" w:space="0" w:color="auto"/>
                                  </w:divBdr>
                                  <w:divsChild>
                                    <w:div w:id="1778600793">
                                      <w:marLeft w:val="0"/>
                                      <w:marRight w:val="0"/>
                                      <w:marTop w:val="0"/>
                                      <w:marBottom w:val="0"/>
                                      <w:divBdr>
                                        <w:top w:val="none" w:sz="0" w:space="0" w:color="auto"/>
                                        <w:left w:val="none" w:sz="0" w:space="0" w:color="auto"/>
                                        <w:bottom w:val="none" w:sz="0" w:space="0" w:color="auto"/>
                                        <w:right w:val="none" w:sz="0" w:space="0" w:color="auto"/>
                                      </w:divBdr>
                                    </w:div>
                                  </w:divsChild>
                                </w:div>
                                <w:div w:id="990906886">
                                  <w:blockQuote w:val="1"/>
                                  <w:marLeft w:val="150"/>
                                  <w:marRight w:val="150"/>
                                  <w:marTop w:val="450"/>
                                  <w:marBottom w:val="150"/>
                                  <w:divBdr>
                                    <w:top w:val="single" w:sz="6" w:space="6" w:color="BBBBBB"/>
                                    <w:left w:val="single" w:sz="6" w:space="4" w:color="BBBBBB"/>
                                    <w:bottom w:val="single" w:sz="6" w:space="2" w:color="BBBBBB"/>
                                    <w:right w:val="single" w:sz="6" w:space="4" w:color="BBBBBB"/>
                                  </w:divBdr>
                                </w:div>
                                <w:div w:id="376701633">
                                  <w:marLeft w:val="0"/>
                                  <w:marRight w:val="0"/>
                                  <w:marTop w:val="0"/>
                                  <w:marBottom w:val="0"/>
                                  <w:divBdr>
                                    <w:top w:val="none" w:sz="0" w:space="0" w:color="auto"/>
                                    <w:left w:val="none" w:sz="0" w:space="0" w:color="auto"/>
                                    <w:bottom w:val="none" w:sz="0" w:space="0" w:color="auto"/>
                                    <w:right w:val="none" w:sz="0" w:space="0" w:color="auto"/>
                                  </w:divBdr>
                                </w:div>
                                <w:div w:id="1756586331">
                                  <w:marLeft w:val="0"/>
                                  <w:marRight w:val="0"/>
                                  <w:marTop w:val="0"/>
                                  <w:marBottom w:val="0"/>
                                  <w:divBdr>
                                    <w:top w:val="none" w:sz="0" w:space="0" w:color="auto"/>
                                    <w:left w:val="none" w:sz="0" w:space="0" w:color="auto"/>
                                    <w:bottom w:val="none" w:sz="0" w:space="0" w:color="auto"/>
                                    <w:right w:val="none" w:sz="0" w:space="0" w:color="auto"/>
                                  </w:divBdr>
                                  <w:divsChild>
                                    <w:div w:id="912357334">
                                      <w:marLeft w:val="0"/>
                                      <w:marRight w:val="0"/>
                                      <w:marTop w:val="0"/>
                                      <w:marBottom w:val="0"/>
                                      <w:divBdr>
                                        <w:top w:val="none" w:sz="0" w:space="0" w:color="auto"/>
                                        <w:left w:val="none" w:sz="0" w:space="0" w:color="auto"/>
                                        <w:bottom w:val="none" w:sz="0" w:space="0" w:color="auto"/>
                                        <w:right w:val="none" w:sz="0" w:space="0" w:color="auto"/>
                                      </w:divBdr>
                                      <w:divsChild>
                                        <w:div w:id="213153845">
                                          <w:marLeft w:val="0"/>
                                          <w:marRight w:val="0"/>
                                          <w:marTop w:val="0"/>
                                          <w:marBottom w:val="0"/>
                                          <w:divBdr>
                                            <w:top w:val="none" w:sz="0" w:space="0" w:color="auto"/>
                                            <w:left w:val="none" w:sz="0" w:space="0" w:color="auto"/>
                                            <w:bottom w:val="none" w:sz="0" w:space="0" w:color="auto"/>
                                            <w:right w:val="none" w:sz="0" w:space="0" w:color="auto"/>
                                          </w:divBdr>
                                          <w:divsChild>
                                            <w:div w:id="1214389530">
                                              <w:marLeft w:val="0"/>
                                              <w:marRight w:val="0"/>
                                              <w:marTop w:val="0"/>
                                              <w:marBottom w:val="0"/>
                                              <w:divBdr>
                                                <w:top w:val="none" w:sz="0" w:space="0" w:color="auto"/>
                                                <w:left w:val="none" w:sz="0" w:space="0" w:color="auto"/>
                                                <w:bottom w:val="none" w:sz="0" w:space="0" w:color="auto"/>
                                                <w:right w:val="none" w:sz="0" w:space="0" w:color="auto"/>
                                              </w:divBdr>
                                              <w:divsChild>
                                                <w:div w:id="634022551">
                                                  <w:marLeft w:val="0"/>
                                                  <w:marRight w:val="0"/>
                                                  <w:marTop w:val="0"/>
                                                  <w:marBottom w:val="0"/>
                                                  <w:divBdr>
                                                    <w:top w:val="none" w:sz="0" w:space="0" w:color="auto"/>
                                                    <w:left w:val="none" w:sz="0" w:space="0" w:color="auto"/>
                                                    <w:bottom w:val="none" w:sz="0" w:space="0" w:color="auto"/>
                                                    <w:right w:val="none" w:sz="0" w:space="0" w:color="auto"/>
                                                  </w:divBdr>
                                                  <w:divsChild>
                                                    <w:div w:id="85407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ohrana-tryda.com/node/1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3634</Words>
  <Characters>20714</Characters>
  <Application>Microsoft Office Word</Application>
  <DocSecurity>0</DocSecurity>
  <Lines>172</Lines>
  <Paragraphs>48</Paragraphs>
  <ScaleCrop>false</ScaleCrop>
  <Company/>
  <LinksUpToDate>false</LinksUpToDate>
  <CharactersWithSpaces>24300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5</cp:revision>
  <dcterms:created xsi:type="dcterms:W3CDTF">2022-06-10T06:18:00Z</dcterms:created>
  <dcterms:modified xsi:type="dcterms:W3CDTF">2022-06-10T09:27:00Z</dcterms:modified>
</cp:coreProperties>
</file>