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5C" w:rsidRDefault="009A203B" w:rsidP="0050695C">
      <w:pPr>
        <w:shd w:val="clear" w:color="auto" w:fill="FFFFFF"/>
        <w:spacing w:after="0" w:line="488" w:lineRule="atLeast"/>
        <w:textAlignment w:val="baseline"/>
        <w:outlineLvl w:val="1"/>
        <w:rPr>
          <w:rFonts w:eastAsia="Times New Roman"/>
          <w:b/>
          <w:bCs/>
          <w:color w:val="1E2120"/>
          <w:lang w:eastAsia="ru-RU"/>
        </w:rPr>
      </w:pPr>
      <w:r>
        <w:rPr>
          <w:noProof/>
          <w:lang w:eastAsia="ru-RU"/>
        </w:rPr>
        <w:drawing>
          <wp:inline distT="0" distB="0" distL="0" distR="0" wp14:anchorId="0CA220B0" wp14:editId="42CCA9D3">
            <wp:extent cx="5937250" cy="1746250"/>
            <wp:effectExtent l="0" t="0" r="6350" b="635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5940425" cy="17471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50695C" w:rsidRPr="0050695C" w:rsidRDefault="0050695C" w:rsidP="0050695C">
      <w:pPr>
        <w:shd w:val="clear" w:color="auto" w:fill="FFFFFF"/>
        <w:spacing w:after="0" w:line="488" w:lineRule="atLeast"/>
        <w:jc w:val="center"/>
        <w:textAlignment w:val="baseline"/>
        <w:outlineLvl w:val="1"/>
        <w:rPr>
          <w:rFonts w:eastAsia="Times New Roman"/>
          <w:b/>
          <w:bCs/>
          <w:color w:val="1E2120"/>
          <w:lang w:eastAsia="ru-RU"/>
        </w:rPr>
      </w:pPr>
      <w:r w:rsidRPr="0050695C">
        <w:rPr>
          <w:rFonts w:eastAsia="Times New Roman"/>
          <w:b/>
          <w:bCs/>
          <w:color w:val="1E2120"/>
          <w:lang w:eastAsia="ru-RU"/>
        </w:rPr>
        <w:t>Должностная инструкция учителя информатики</w:t>
      </w:r>
    </w:p>
    <w:p w:rsidR="0050695C" w:rsidRPr="0050695C" w:rsidRDefault="0050695C" w:rsidP="0050695C">
      <w:pPr>
        <w:shd w:val="clear" w:color="auto" w:fill="FFFFFF"/>
        <w:spacing w:after="0" w:line="351" w:lineRule="atLeast"/>
        <w:jc w:val="both"/>
        <w:textAlignment w:val="baseline"/>
        <w:rPr>
          <w:rFonts w:eastAsia="Times New Roman"/>
          <w:color w:val="1E2120"/>
          <w:sz w:val="27"/>
          <w:szCs w:val="27"/>
          <w:lang w:eastAsia="ru-RU"/>
        </w:rPr>
      </w:pPr>
      <w:r w:rsidRPr="0050695C">
        <w:rPr>
          <w:rFonts w:eastAsia="Times New Roman"/>
          <w:color w:val="1E2120"/>
          <w:sz w:val="27"/>
          <w:szCs w:val="27"/>
          <w:lang w:eastAsia="ru-RU"/>
        </w:rPr>
        <w:t> </w:t>
      </w:r>
    </w:p>
    <w:p w:rsidR="0050695C" w:rsidRPr="0050695C" w:rsidRDefault="0050695C" w:rsidP="0050695C">
      <w:pPr>
        <w:shd w:val="clear" w:color="auto" w:fill="FFFFFF"/>
        <w:spacing w:after="90" w:line="375" w:lineRule="atLeast"/>
        <w:textAlignment w:val="baseline"/>
        <w:outlineLvl w:val="2"/>
        <w:rPr>
          <w:rFonts w:eastAsia="Times New Roman"/>
          <w:b/>
          <w:bCs/>
          <w:color w:val="1E2120"/>
          <w:sz w:val="26"/>
          <w:szCs w:val="26"/>
          <w:lang w:eastAsia="ru-RU"/>
        </w:rPr>
      </w:pPr>
      <w:r w:rsidRPr="0050695C">
        <w:rPr>
          <w:rFonts w:eastAsia="Times New Roman"/>
          <w:b/>
          <w:bCs/>
          <w:color w:val="1E2120"/>
          <w:sz w:val="26"/>
          <w:szCs w:val="26"/>
          <w:lang w:eastAsia="ru-RU"/>
        </w:rPr>
        <w:t>1. Общие положения</w:t>
      </w:r>
    </w:p>
    <w:p w:rsidR="0050695C" w:rsidRPr="0050695C" w:rsidRDefault="0050695C" w:rsidP="0050695C">
      <w:pPr>
        <w:shd w:val="clear" w:color="auto" w:fill="FFFFFF"/>
        <w:spacing w:after="0" w:line="351" w:lineRule="atLeast"/>
        <w:textAlignment w:val="baseline"/>
        <w:rPr>
          <w:rFonts w:eastAsia="Times New Roman"/>
          <w:color w:val="1E2120"/>
          <w:sz w:val="26"/>
          <w:szCs w:val="26"/>
          <w:lang w:eastAsia="ru-RU"/>
        </w:rPr>
      </w:pPr>
      <w:r w:rsidRPr="0050695C">
        <w:rPr>
          <w:rFonts w:eastAsia="Times New Roman"/>
          <w:color w:val="1E2120"/>
          <w:sz w:val="26"/>
          <w:szCs w:val="26"/>
          <w:lang w:eastAsia="ru-RU"/>
        </w:rPr>
        <w:t xml:space="preserve">1.1. </w:t>
      </w:r>
      <w:proofErr w:type="gramStart"/>
      <w:r w:rsidRPr="0050695C">
        <w:rPr>
          <w:rFonts w:eastAsia="Times New Roman"/>
          <w:color w:val="1E2120"/>
          <w:sz w:val="26"/>
          <w:szCs w:val="26"/>
          <w:lang w:eastAsia="ru-RU"/>
        </w:rPr>
        <w:t>Настоящая </w:t>
      </w:r>
      <w:r w:rsidRPr="0050695C">
        <w:rPr>
          <w:rFonts w:ascii="inherit" w:eastAsia="Times New Roman" w:hAnsi="inherit"/>
          <w:b/>
          <w:bCs/>
          <w:color w:val="1E2120"/>
          <w:sz w:val="26"/>
          <w:szCs w:val="26"/>
          <w:bdr w:val="none" w:sz="0" w:space="0" w:color="auto" w:frame="1"/>
          <w:lang w:eastAsia="ru-RU"/>
        </w:rPr>
        <w:t>должностная инструкция учителя информатики</w:t>
      </w:r>
      <w:r w:rsidRPr="0050695C">
        <w:rPr>
          <w:rFonts w:eastAsia="Times New Roman"/>
          <w:color w:val="1E2120"/>
          <w:sz w:val="26"/>
          <w:szCs w:val="26"/>
          <w:lang w:eastAsia="ru-RU"/>
        </w:rPr>
        <w:t xml:space="preserve"> в школе разработана с учетом требований ФГОС ООО и СОО, утвержденных соответственно Приказами </w:t>
      </w:r>
      <w:proofErr w:type="spellStart"/>
      <w:r w:rsidRPr="0050695C">
        <w:rPr>
          <w:rFonts w:eastAsia="Times New Roman"/>
          <w:color w:val="1E2120"/>
          <w:sz w:val="26"/>
          <w:szCs w:val="26"/>
          <w:lang w:eastAsia="ru-RU"/>
        </w:rPr>
        <w:t>Минобрнауки</w:t>
      </w:r>
      <w:proofErr w:type="spellEnd"/>
      <w:r w:rsidRPr="0050695C">
        <w:rPr>
          <w:rFonts w:eastAsia="Times New Roman"/>
          <w:color w:val="1E2120"/>
          <w:sz w:val="26"/>
          <w:szCs w:val="26"/>
          <w:lang w:eastAsia="ru-RU"/>
        </w:rPr>
        <w:t xml:space="preserve"> России №1897 от 17.12.2010г и №413 от 17.05.2012г в редакциях от 11.12.2020г; на основании Федерального Закона №273-ФЗ от 29.12.2012г «Об образовании в Российской Федерации» в редакции от 1 марта 2022 года;</w:t>
      </w:r>
      <w:proofErr w:type="gramEnd"/>
      <w:r w:rsidRPr="0050695C">
        <w:rPr>
          <w:rFonts w:eastAsia="Times New Roman"/>
          <w:color w:val="1E2120"/>
          <w:sz w:val="26"/>
          <w:szCs w:val="26"/>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50695C">
        <w:rPr>
          <w:rFonts w:eastAsia="Times New Roman"/>
          <w:color w:val="1E2120"/>
          <w:sz w:val="26"/>
          <w:szCs w:val="26"/>
          <w:lang w:eastAsia="ru-RU"/>
        </w:rPr>
        <w:t>Минздравсоцразвития</w:t>
      </w:r>
      <w:proofErr w:type="spellEnd"/>
      <w:r w:rsidRPr="0050695C">
        <w:rPr>
          <w:rFonts w:eastAsia="Times New Roman"/>
          <w:color w:val="1E2120"/>
          <w:sz w:val="26"/>
          <w:szCs w:val="26"/>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50695C">
        <w:rPr>
          <w:rFonts w:eastAsia="Times New Roman"/>
          <w:color w:val="1E2120"/>
          <w:sz w:val="26"/>
          <w:szCs w:val="26"/>
          <w:lang w:eastAsia="ru-RU"/>
        </w:rPr>
        <w:br/>
        <w:t>1.2. Учитель информатики назначается и освобождается от должности директором образовательного учреждения.</w:t>
      </w:r>
      <w:r w:rsidRPr="0050695C">
        <w:rPr>
          <w:rFonts w:eastAsia="Times New Roman"/>
          <w:color w:val="1E2120"/>
          <w:sz w:val="26"/>
          <w:szCs w:val="26"/>
          <w:lang w:eastAsia="ru-RU"/>
        </w:rPr>
        <w:br/>
        <w:t>1.3. </w:t>
      </w:r>
      <w:ins w:id="1" w:author="Unknown">
        <w:r w:rsidRPr="0050695C">
          <w:rPr>
            <w:rFonts w:eastAsia="Times New Roman"/>
            <w:color w:val="1E2120"/>
            <w:sz w:val="26"/>
            <w:szCs w:val="26"/>
            <w:u w:val="single"/>
            <w:bdr w:val="none" w:sz="0" w:space="0" w:color="auto" w:frame="1"/>
            <w:lang w:eastAsia="ru-RU"/>
          </w:rPr>
          <w:t>На должность учителя информатики назначается лицо:</w:t>
        </w:r>
      </w:ins>
    </w:p>
    <w:p w:rsidR="0050695C" w:rsidRPr="0050695C" w:rsidRDefault="0050695C" w:rsidP="0050695C">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 xml:space="preserve">имеющее высшее профессиональное образование или среднее профессиональное образование по направлению подготовки «Образование и педагогика» или </w:t>
      </w:r>
      <w:proofErr w:type="gramStart"/>
      <w:r w:rsidRPr="0050695C">
        <w:rPr>
          <w:rFonts w:eastAsia="Times New Roman"/>
          <w:color w:val="1E2120"/>
          <w:sz w:val="26"/>
          <w:szCs w:val="26"/>
          <w:lang w:eastAsia="ru-RU"/>
        </w:rPr>
        <w:t>в</w:t>
      </w:r>
      <w:proofErr w:type="gramEnd"/>
      <w:r w:rsidRPr="0050695C">
        <w:rPr>
          <w:rFonts w:eastAsia="Times New Roman"/>
          <w:color w:val="1E2120"/>
          <w:sz w:val="26"/>
          <w:szCs w:val="26"/>
          <w:lang w:eastAsia="ru-RU"/>
        </w:rPr>
        <w:t xml:space="preserve"> области информатики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0695C" w:rsidRPr="0050695C" w:rsidRDefault="0050695C" w:rsidP="0050695C">
      <w:pPr>
        <w:numPr>
          <w:ilvl w:val="0"/>
          <w:numId w:val="1"/>
        </w:numPr>
        <w:shd w:val="clear" w:color="auto" w:fill="FFFFFF"/>
        <w:spacing w:after="0" w:line="351" w:lineRule="atLeast"/>
        <w:ind w:left="225"/>
        <w:textAlignment w:val="baseline"/>
        <w:rPr>
          <w:rFonts w:eastAsia="Times New Roman"/>
          <w:color w:val="1E2120"/>
          <w:sz w:val="26"/>
          <w:szCs w:val="26"/>
          <w:lang w:eastAsia="ru-RU"/>
        </w:rPr>
      </w:pPr>
      <w:proofErr w:type="gramStart"/>
      <w:r w:rsidRPr="0050695C">
        <w:rPr>
          <w:rFonts w:eastAsia="Times New Roman"/>
          <w:color w:val="1E2120"/>
          <w:sz w:val="26"/>
          <w:szCs w:val="26"/>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w:t>
      </w:r>
      <w:r w:rsidRPr="0050695C">
        <w:rPr>
          <w:rFonts w:eastAsia="Times New Roman"/>
          <w:color w:val="1E2120"/>
          <w:sz w:val="26"/>
          <w:szCs w:val="26"/>
          <w:lang w:eastAsia="ru-RU"/>
        </w:rPr>
        <w:lastRenderedPageBreak/>
        <w:t>лабораторных</w:t>
      </w:r>
      <w:proofErr w:type="gramEnd"/>
      <w:r w:rsidRPr="0050695C">
        <w:rPr>
          <w:rFonts w:eastAsia="Times New Roman"/>
          <w:color w:val="1E2120"/>
          <w:sz w:val="26"/>
          <w:szCs w:val="26"/>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50695C" w:rsidRPr="0050695C" w:rsidRDefault="0050695C" w:rsidP="0050695C">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50695C" w:rsidRPr="0050695C" w:rsidRDefault="0050695C" w:rsidP="0050695C">
      <w:pPr>
        <w:shd w:val="clear" w:color="auto" w:fill="FFFFFF"/>
        <w:spacing w:after="180" w:line="351" w:lineRule="atLeast"/>
        <w:textAlignment w:val="baseline"/>
        <w:rPr>
          <w:rFonts w:eastAsia="Times New Roman"/>
          <w:color w:val="1E2120"/>
          <w:sz w:val="26"/>
          <w:szCs w:val="26"/>
          <w:lang w:eastAsia="ru-RU"/>
        </w:rPr>
      </w:pPr>
      <w:r w:rsidRPr="0050695C">
        <w:rPr>
          <w:rFonts w:eastAsia="Times New Roman"/>
          <w:color w:val="1E2120"/>
          <w:sz w:val="26"/>
          <w:szCs w:val="26"/>
          <w:lang w:eastAsia="ru-RU"/>
        </w:rPr>
        <w:t>1.4. Учитель информатики находится в непосредственном подчинении у заместителя директора по учебно-воспитательной работе общеобразовательного учреждения.</w:t>
      </w:r>
    </w:p>
    <w:p w:rsidR="0050695C" w:rsidRPr="0050695C" w:rsidRDefault="0050695C" w:rsidP="0050695C">
      <w:pPr>
        <w:shd w:val="clear" w:color="auto" w:fill="FFFFFF"/>
        <w:spacing w:after="0" w:line="351" w:lineRule="atLeast"/>
        <w:textAlignment w:val="baseline"/>
        <w:rPr>
          <w:rFonts w:eastAsia="Times New Roman"/>
          <w:color w:val="1E2120"/>
          <w:sz w:val="26"/>
          <w:szCs w:val="26"/>
          <w:lang w:eastAsia="ru-RU"/>
        </w:rPr>
      </w:pPr>
      <w:r w:rsidRPr="0050695C">
        <w:rPr>
          <w:rFonts w:eastAsia="Times New Roman"/>
          <w:color w:val="1E2120"/>
          <w:sz w:val="26"/>
          <w:szCs w:val="26"/>
          <w:lang w:eastAsia="ru-RU"/>
        </w:rPr>
        <w:t>1.5. Учителю информатики и ИКТ непосредственно подчиняется лаборант кабинета информатики (если учитель информатики выполняет обязанности заведующего кабинетом информатики).</w:t>
      </w:r>
      <w:r w:rsidRPr="0050695C">
        <w:rPr>
          <w:rFonts w:eastAsia="Times New Roman"/>
          <w:color w:val="1E2120"/>
          <w:sz w:val="26"/>
          <w:szCs w:val="26"/>
          <w:lang w:eastAsia="ru-RU"/>
        </w:rPr>
        <w:br/>
        <w:t xml:space="preserve">1.6. </w:t>
      </w:r>
      <w:proofErr w:type="gramStart"/>
      <w:r w:rsidRPr="0050695C">
        <w:rPr>
          <w:rFonts w:eastAsia="Times New Roman"/>
          <w:color w:val="1E2120"/>
          <w:sz w:val="26"/>
          <w:szCs w:val="26"/>
          <w:lang w:eastAsia="ru-RU"/>
        </w:rPr>
        <w:t>В своей педагогической деятельности учитель информатики руководствуется СП 2.4.3648-20 «Санитарно-эпидемиологические требования к организациям воспитания и обучения, отдыха и оздоровления детей и молодежи»,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w:t>
      </w:r>
      <w:proofErr w:type="gramEnd"/>
      <w:r w:rsidRPr="0050695C">
        <w:rPr>
          <w:rFonts w:eastAsia="Times New Roman"/>
          <w:color w:val="1E2120"/>
          <w:sz w:val="26"/>
          <w:szCs w:val="26"/>
          <w:lang w:eastAsia="ru-RU"/>
        </w:rPr>
        <w:t xml:space="preserve"> административным, трудовым и хозяйственным законодательством; правилами и нормами охраны труда и пожарной безопасности, а также Уставом и Правилами внутреннего трудового распорядка, локальными правовыми актами школы, приказами директора школы, настоящей должностной инструкцией, трудовым договором.</w:t>
      </w:r>
      <w:r w:rsidRPr="0050695C">
        <w:rPr>
          <w:rFonts w:eastAsia="Times New Roman"/>
          <w:color w:val="1E2120"/>
          <w:sz w:val="26"/>
          <w:szCs w:val="26"/>
          <w:lang w:eastAsia="ru-RU"/>
        </w:rPr>
        <w:br/>
        <w:t>1.7. Преподаватель информатики соблюдает Конвенцию о правах ребенка.</w:t>
      </w:r>
      <w:r w:rsidRPr="0050695C">
        <w:rPr>
          <w:rFonts w:eastAsia="Times New Roman"/>
          <w:color w:val="1E2120"/>
          <w:sz w:val="26"/>
          <w:szCs w:val="26"/>
          <w:lang w:eastAsia="ru-RU"/>
        </w:rPr>
        <w:br/>
        <w:t>1.8. </w:t>
      </w:r>
      <w:ins w:id="2" w:author="Unknown">
        <w:r w:rsidRPr="0050695C">
          <w:rPr>
            <w:rFonts w:eastAsia="Times New Roman"/>
            <w:color w:val="1E2120"/>
            <w:sz w:val="26"/>
            <w:szCs w:val="26"/>
            <w:u w:val="single"/>
            <w:bdr w:val="none" w:sz="0" w:space="0" w:color="auto" w:frame="1"/>
            <w:lang w:eastAsia="ru-RU"/>
          </w:rPr>
          <w:t>Учитель информатики должен знать:</w:t>
        </w:r>
      </w:ins>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приоритетные направления развития образовательной системы Российской Федерации;</w:t>
      </w:r>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программы и учебники по информатике, отвечающие положениям Федерального государственного образовательного стандарта (ФГОС) основного общего и среднего общего образования;</w:t>
      </w:r>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требования ФГОС основного общего, полного общего образования и рекомендации по их воплощению в общеобразовательном учреждении;</w:t>
      </w:r>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педагогику, психологию, возрастную физиологию, школьную гигиену;</w:t>
      </w:r>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методику преподавания информатики и методику воспитательной работы;</w:t>
      </w:r>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методику воспитательной деятельности;</w:t>
      </w:r>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нормативные документы по вопросам обучения и воспитания учащихся;</w:t>
      </w:r>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требования к оснащению и оборудованию кабинетов информатики и подсобных помещений к ним;</w:t>
      </w:r>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средства обучения и их дидактические возможности;</w:t>
      </w:r>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lastRenderedPageBreak/>
        <w:t xml:space="preserve">современные педагогические технологии продуктивного, дифференцированного обучения, реализации </w:t>
      </w:r>
      <w:proofErr w:type="spellStart"/>
      <w:r w:rsidRPr="0050695C">
        <w:rPr>
          <w:rFonts w:eastAsia="Times New Roman"/>
          <w:color w:val="1E2120"/>
          <w:sz w:val="26"/>
          <w:szCs w:val="26"/>
          <w:lang w:eastAsia="ru-RU"/>
        </w:rPr>
        <w:t>компетентностного</w:t>
      </w:r>
      <w:proofErr w:type="spellEnd"/>
      <w:r w:rsidRPr="0050695C">
        <w:rPr>
          <w:rFonts w:eastAsia="Times New Roman"/>
          <w:color w:val="1E2120"/>
          <w:sz w:val="26"/>
          <w:szCs w:val="26"/>
          <w:lang w:eastAsia="ru-RU"/>
        </w:rPr>
        <w:t xml:space="preserve"> подхода, развивающего обучения;</w:t>
      </w:r>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технологии диагностики причин конфликтных ситуаций, их профилактики и разрешения;</w:t>
      </w:r>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основы экологии, экономики, социологии;</w:t>
      </w:r>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трудовое законодательство и требования внутреннего трудового распорядка общеобразовательного учреждения;</w:t>
      </w:r>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требования охраны труда и пожарной безопасности, правила личной гигиены;</w:t>
      </w:r>
    </w:p>
    <w:p w:rsidR="0050695C" w:rsidRPr="0050695C" w:rsidRDefault="009A203B"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hyperlink r:id="rId7" w:tgtFrame="_blank" w:history="1">
        <w:r w:rsidR="0050695C" w:rsidRPr="0050695C">
          <w:rPr>
            <w:rFonts w:eastAsia="Times New Roman"/>
            <w:sz w:val="26"/>
            <w:szCs w:val="26"/>
            <w:bdr w:val="none" w:sz="0" w:space="0" w:color="auto" w:frame="1"/>
            <w:lang w:eastAsia="ru-RU"/>
          </w:rPr>
          <w:t>инструкцию по охране труда учителя информатики в школе</w:t>
        </w:r>
      </w:hyperlink>
      <w:r w:rsidR="0050695C" w:rsidRPr="0050695C">
        <w:rPr>
          <w:rFonts w:eastAsia="Times New Roman"/>
          <w:color w:val="1E2120"/>
          <w:sz w:val="26"/>
          <w:szCs w:val="26"/>
          <w:lang w:eastAsia="ru-RU"/>
        </w:rPr>
        <w:t>;</w:t>
      </w:r>
    </w:p>
    <w:p w:rsidR="0050695C" w:rsidRPr="0050695C" w:rsidRDefault="0050695C" w:rsidP="0050695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правила пользования мультимедийным оборудованием, правила безопасного использования сети Интернет.</w:t>
      </w:r>
    </w:p>
    <w:p w:rsidR="0050695C" w:rsidRPr="0050695C" w:rsidRDefault="0050695C" w:rsidP="0050695C">
      <w:pPr>
        <w:shd w:val="clear" w:color="auto" w:fill="FFFFFF"/>
        <w:spacing w:after="180" w:line="351" w:lineRule="atLeast"/>
        <w:textAlignment w:val="baseline"/>
        <w:rPr>
          <w:rFonts w:eastAsia="Times New Roman"/>
          <w:color w:val="1E2120"/>
          <w:sz w:val="26"/>
          <w:szCs w:val="26"/>
          <w:lang w:eastAsia="ru-RU"/>
        </w:rPr>
      </w:pPr>
      <w:r w:rsidRPr="0050695C">
        <w:rPr>
          <w:rFonts w:eastAsia="Times New Roman"/>
          <w:color w:val="1E2120"/>
          <w:sz w:val="26"/>
          <w:szCs w:val="26"/>
          <w:lang w:eastAsia="ru-RU"/>
        </w:rPr>
        <w:t xml:space="preserve">1.9.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0695C">
        <w:rPr>
          <w:rFonts w:eastAsia="Times New Roman"/>
          <w:color w:val="1E2120"/>
          <w:sz w:val="26"/>
          <w:szCs w:val="26"/>
          <w:lang w:eastAsia="ru-RU"/>
        </w:rPr>
        <w:t>сообщения</w:t>
      </w:r>
      <w:proofErr w:type="gramEnd"/>
      <w:r w:rsidRPr="0050695C">
        <w:rPr>
          <w:rFonts w:eastAsia="Times New Roman"/>
          <w:color w:val="1E2120"/>
          <w:sz w:val="26"/>
          <w:szCs w:val="26"/>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50695C">
        <w:rPr>
          <w:rFonts w:eastAsia="Times New Roman"/>
          <w:color w:val="1E2120"/>
          <w:sz w:val="26"/>
          <w:szCs w:val="26"/>
          <w:lang w:eastAsia="ru-RU"/>
        </w:rPr>
        <w:br/>
        <w:t>1.10. Учитель информатики должен пройти обучение и иметь навыки оказания первой помощи, знать порядок действий при возникновении чрезвычайной ситуации и эвакуации.</w:t>
      </w:r>
    </w:p>
    <w:p w:rsidR="0050695C" w:rsidRPr="0050695C" w:rsidRDefault="0050695C" w:rsidP="0050695C">
      <w:pPr>
        <w:shd w:val="clear" w:color="auto" w:fill="FFFFFF"/>
        <w:spacing w:after="90" w:line="375" w:lineRule="atLeast"/>
        <w:textAlignment w:val="baseline"/>
        <w:outlineLvl w:val="2"/>
        <w:rPr>
          <w:rFonts w:eastAsia="Times New Roman"/>
          <w:b/>
          <w:bCs/>
          <w:color w:val="1E2120"/>
          <w:sz w:val="26"/>
          <w:szCs w:val="26"/>
          <w:lang w:eastAsia="ru-RU"/>
        </w:rPr>
      </w:pPr>
      <w:r w:rsidRPr="0050695C">
        <w:rPr>
          <w:rFonts w:eastAsia="Times New Roman"/>
          <w:b/>
          <w:bCs/>
          <w:color w:val="1E2120"/>
          <w:sz w:val="26"/>
          <w:szCs w:val="26"/>
          <w:lang w:eastAsia="ru-RU"/>
        </w:rPr>
        <w:t>2. Функции</w:t>
      </w:r>
    </w:p>
    <w:p w:rsidR="0050695C" w:rsidRPr="0050695C" w:rsidRDefault="0050695C" w:rsidP="0050695C">
      <w:pPr>
        <w:shd w:val="clear" w:color="auto" w:fill="FFFFFF"/>
        <w:spacing w:after="0" w:line="351" w:lineRule="atLeast"/>
        <w:textAlignment w:val="baseline"/>
        <w:rPr>
          <w:rFonts w:eastAsia="Times New Roman"/>
          <w:color w:val="1E2120"/>
          <w:sz w:val="26"/>
          <w:szCs w:val="26"/>
          <w:lang w:eastAsia="ru-RU"/>
        </w:rPr>
      </w:pPr>
      <w:r w:rsidRPr="0050695C">
        <w:rPr>
          <w:rFonts w:eastAsia="Times New Roman"/>
          <w:color w:val="1E2120"/>
          <w:sz w:val="26"/>
          <w:szCs w:val="26"/>
          <w:u w:val="single"/>
          <w:bdr w:val="none" w:sz="0" w:space="0" w:color="auto" w:frame="1"/>
          <w:lang w:eastAsia="ru-RU"/>
        </w:rPr>
        <w:t>Основными направлениями деятельности учителя информатики являются:</w:t>
      </w:r>
      <w:r w:rsidRPr="0050695C">
        <w:rPr>
          <w:rFonts w:eastAsia="Times New Roman"/>
          <w:color w:val="1E2120"/>
          <w:sz w:val="26"/>
          <w:szCs w:val="26"/>
          <w:lang w:eastAsia="ru-RU"/>
        </w:rPr>
        <w:br/>
        <w:t>2.1. Обучение и воспитание учащихся с учетом специфики предмета «Информатика» и возрастных особенностей обучающихся, в соответствии с разработанной программой общеобразовательного учреждения и Федеральных государственных образовательных стандартов.</w:t>
      </w:r>
      <w:r w:rsidRPr="0050695C">
        <w:rPr>
          <w:rFonts w:eastAsia="Times New Roman"/>
          <w:color w:val="1E2120"/>
          <w:sz w:val="26"/>
          <w:szCs w:val="26"/>
          <w:lang w:eastAsia="ru-RU"/>
        </w:rPr>
        <w:br/>
        <w:t>2.2. Содействие социализации обучающихся, формированию у них информационной культуры, осознанному выбору ими профессиональных образовательных программ.</w:t>
      </w:r>
      <w:r w:rsidRPr="0050695C">
        <w:rPr>
          <w:rFonts w:eastAsia="Times New Roman"/>
          <w:color w:val="1E2120"/>
          <w:sz w:val="26"/>
          <w:szCs w:val="26"/>
          <w:lang w:eastAsia="ru-RU"/>
        </w:rPr>
        <w:br/>
        <w:t>2.3. Обеспечение соблюдения норм и правил охраны труда и техники безопасности в кабинете информатики во время учебной деятельности, соответствующий контроль выполнения учащимися инструкций по охране труда.</w:t>
      </w:r>
      <w:r w:rsidRPr="0050695C">
        <w:rPr>
          <w:rFonts w:eastAsia="Times New Roman"/>
          <w:color w:val="1E2120"/>
          <w:sz w:val="26"/>
          <w:szCs w:val="26"/>
          <w:lang w:eastAsia="ru-RU"/>
        </w:rPr>
        <w:br/>
      </w:r>
      <w:r w:rsidRPr="0050695C">
        <w:rPr>
          <w:rFonts w:eastAsia="Times New Roman"/>
          <w:color w:val="1E2120"/>
          <w:sz w:val="26"/>
          <w:szCs w:val="26"/>
          <w:lang w:eastAsia="ru-RU"/>
        </w:rPr>
        <w:lastRenderedPageBreak/>
        <w:t xml:space="preserve">2.4. Создание механизмов блокирования информационных каналов в сети </w:t>
      </w:r>
      <w:proofErr w:type="spellStart"/>
      <w:r w:rsidRPr="0050695C">
        <w:rPr>
          <w:rFonts w:eastAsia="Times New Roman"/>
          <w:color w:val="1E2120"/>
          <w:sz w:val="26"/>
          <w:szCs w:val="26"/>
          <w:lang w:eastAsia="ru-RU"/>
        </w:rPr>
        <w:t>Internet</w:t>
      </w:r>
      <w:proofErr w:type="spellEnd"/>
      <w:r w:rsidRPr="0050695C">
        <w:rPr>
          <w:rFonts w:eastAsia="Times New Roman"/>
          <w:color w:val="1E2120"/>
          <w:sz w:val="26"/>
          <w:szCs w:val="26"/>
          <w:lang w:eastAsia="ru-RU"/>
        </w:rPr>
        <w:t>, через которые происходит проникновение в детско-подростковую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r w:rsidRPr="0050695C">
        <w:rPr>
          <w:rFonts w:eastAsia="Times New Roman"/>
          <w:color w:val="1E2120"/>
          <w:sz w:val="26"/>
          <w:szCs w:val="26"/>
          <w:lang w:eastAsia="ru-RU"/>
        </w:rPr>
        <w:br/>
        <w:t>2.5. Осуществление контроля системы контентной фильтрации информации, ограничивающий доступ несовершеннолетних к электронным информационным ресурсам, несовместимым с задачами обучения и воспитания.</w:t>
      </w:r>
      <w:r w:rsidRPr="0050695C">
        <w:rPr>
          <w:rFonts w:eastAsia="Times New Roman"/>
          <w:color w:val="1E2120"/>
          <w:sz w:val="26"/>
          <w:szCs w:val="26"/>
          <w:lang w:eastAsia="ru-RU"/>
        </w:rPr>
        <w:br/>
        <w:t>2.6. Внедрение системы мониторинговых исследований по вопросам обеспечения безопасности и контроля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школьников.</w:t>
      </w:r>
      <w:r w:rsidRPr="0050695C">
        <w:rPr>
          <w:rFonts w:eastAsia="Times New Roman"/>
          <w:color w:val="1E2120"/>
          <w:sz w:val="26"/>
          <w:szCs w:val="26"/>
          <w:lang w:eastAsia="ru-RU"/>
        </w:rPr>
        <w:br/>
        <w:t>2.7. Усовершенствование, развитие и наполнение официального школьного сайта, сбор на нем сведений о лучших информационных ресурсах для учащихся и родителей; стимулирование родителей к использованию услуги «Родительский контроль», позволяющей устанавливать ограничения учащимся доступа к сети Интернет.</w:t>
      </w:r>
    </w:p>
    <w:p w:rsidR="0050695C" w:rsidRPr="0050695C" w:rsidRDefault="0050695C" w:rsidP="0050695C">
      <w:pPr>
        <w:shd w:val="clear" w:color="auto" w:fill="FFFFFF"/>
        <w:spacing w:after="90" w:line="375" w:lineRule="atLeast"/>
        <w:textAlignment w:val="baseline"/>
        <w:outlineLvl w:val="2"/>
        <w:rPr>
          <w:rFonts w:eastAsia="Times New Roman"/>
          <w:b/>
          <w:bCs/>
          <w:color w:val="1E2120"/>
          <w:sz w:val="26"/>
          <w:szCs w:val="26"/>
          <w:lang w:eastAsia="ru-RU"/>
        </w:rPr>
      </w:pPr>
      <w:r w:rsidRPr="0050695C">
        <w:rPr>
          <w:rFonts w:eastAsia="Times New Roman"/>
          <w:b/>
          <w:bCs/>
          <w:color w:val="1E2120"/>
          <w:sz w:val="26"/>
          <w:szCs w:val="26"/>
          <w:lang w:eastAsia="ru-RU"/>
        </w:rPr>
        <w:t>3. Должностные обязанности учителя информатики</w:t>
      </w:r>
    </w:p>
    <w:p w:rsidR="0050695C" w:rsidRPr="0050695C" w:rsidRDefault="0050695C" w:rsidP="0050695C">
      <w:pPr>
        <w:shd w:val="clear" w:color="auto" w:fill="FFFFFF"/>
        <w:spacing w:after="0" w:line="351" w:lineRule="atLeast"/>
        <w:textAlignment w:val="baseline"/>
        <w:rPr>
          <w:rFonts w:eastAsia="Times New Roman"/>
          <w:color w:val="1E2120"/>
          <w:sz w:val="26"/>
          <w:szCs w:val="26"/>
          <w:lang w:eastAsia="ru-RU"/>
        </w:rPr>
      </w:pPr>
      <w:r w:rsidRPr="0050695C">
        <w:rPr>
          <w:rFonts w:eastAsia="Times New Roman"/>
          <w:color w:val="1E2120"/>
          <w:sz w:val="26"/>
          <w:szCs w:val="26"/>
          <w:u w:val="single"/>
          <w:bdr w:val="none" w:sz="0" w:space="0" w:color="auto" w:frame="1"/>
          <w:lang w:eastAsia="ru-RU"/>
        </w:rPr>
        <w:t>Учитель информатики имеет следующие должностные обязанности:</w:t>
      </w:r>
      <w:r w:rsidRPr="0050695C">
        <w:rPr>
          <w:rFonts w:eastAsia="Times New Roman"/>
          <w:color w:val="1E2120"/>
          <w:sz w:val="26"/>
          <w:szCs w:val="26"/>
          <w:lang w:eastAsia="ru-RU"/>
        </w:rPr>
        <w:br/>
        <w:t>3.1. Осуществляет обучение и воспитание учащихся с учетом специфики предмета и требований ФГОС к преподаванию информатики, используя разнообразные формы, приемы, методы и средства обучения, в том числе по индивидуальным учебным планам и программам, современные образовательные технологии, включая информационно-коммуникационные, а также цифровые образовательные ресурсы.</w:t>
      </w:r>
      <w:r w:rsidRPr="0050695C">
        <w:rPr>
          <w:rFonts w:eastAsia="Times New Roman"/>
          <w:color w:val="1E2120"/>
          <w:sz w:val="26"/>
          <w:szCs w:val="26"/>
          <w:lang w:eastAsia="ru-RU"/>
        </w:rPr>
        <w:br/>
        <w:t xml:space="preserve">3.2. </w:t>
      </w:r>
      <w:proofErr w:type="gramStart"/>
      <w:r w:rsidRPr="0050695C">
        <w:rPr>
          <w:rFonts w:eastAsia="Times New Roman"/>
          <w:color w:val="1E2120"/>
          <w:sz w:val="26"/>
          <w:szCs w:val="26"/>
          <w:lang w:eastAsia="ru-RU"/>
        </w:rPr>
        <w:t>Планирует и осуществляет учебную деятельность в соответствии с образовательной программой школы, разрабатывает рабочую программу по информатике, элективному курсу и обеспечивает их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исследовательскую деятельность учащихся, реализует проблемное обучение, обсуждает с учащимися актуальные события современной науки информатики.</w:t>
      </w:r>
      <w:r w:rsidRPr="0050695C">
        <w:rPr>
          <w:rFonts w:eastAsia="Times New Roman"/>
          <w:color w:val="1E2120"/>
          <w:sz w:val="26"/>
          <w:szCs w:val="26"/>
          <w:lang w:eastAsia="ru-RU"/>
        </w:rPr>
        <w:br/>
        <w:t>3.3.</w:t>
      </w:r>
      <w:proofErr w:type="gramEnd"/>
      <w:r w:rsidRPr="0050695C">
        <w:rPr>
          <w:rFonts w:eastAsia="Times New Roman"/>
          <w:color w:val="1E2120"/>
          <w:sz w:val="26"/>
          <w:szCs w:val="26"/>
          <w:lang w:eastAsia="ru-RU"/>
        </w:rPr>
        <w:t xml:space="preserve"> Использует разнообразные приемы, методы и средства обучения и воспитания, в том числе возможности сети Интернет, мультимедийного проектора, интерактивной доски, обучающих и демонстрационных компьютерных программ.</w:t>
      </w:r>
      <w:r w:rsidRPr="0050695C">
        <w:rPr>
          <w:rFonts w:eastAsia="Times New Roman"/>
          <w:color w:val="1E2120"/>
          <w:sz w:val="26"/>
          <w:szCs w:val="26"/>
          <w:lang w:eastAsia="ru-RU"/>
        </w:rPr>
        <w:br/>
        <w:t xml:space="preserve">3.4. Обеспечивает достижение и подтверждение учащимися уровней образования (образовательных цензов) соответствующим требованиям государственного образовательного стандарта (ФГОС). Оценивает эффективность и результаты обучения школьников по </w:t>
      </w:r>
      <w:proofErr w:type="gramStart"/>
      <w:r w:rsidRPr="0050695C">
        <w:rPr>
          <w:rFonts w:eastAsia="Times New Roman"/>
          <w:color w:val="1E2120"/>
          <w:sz w:val="26"/>
          <w:szCs w:val="26"/>
          <w:lang w:eastAsia="ru-RU"/>
        </w:rPr>
        <w:t>информатике</w:t>
      </w:r>
      <w:proofErr w:type="gramEnd"/>
      <w:r w:rsidRPr="0050695C">
        <w:rPr>
          <w:rFonts w:eastAsia="Times New Roman"/>
          <w:color w:val="1E2120"/>
          <w:sz w:val="26"/>
          <w:szCs w:val="26"/>
          <w:lang w:eastAsia="ru-RU"/>
        </w:rPr>
        <w:t xml:space="preserve"> и ИКТ, учитывая освоение знаний, овладение умениями, формирование навыков, развитие опыта исследовательской и </w:t>
      </w:r>
      <w:r w:rsidRPr="0050695C">
        <w:rPr>
          <w:rFonts w:eastAsia="Times New Roman"/>
          <w:color w:val="1E2120"/>
          <w:sz w:val="26"/>
          <w:szCs w:val="26"/>
          <w:lang w:eastAsia="ru-RU"/>
        </w:rPr>
        <w:lastRenderedPageBreak/>
        <w:t>творческой деятельности, познавательного интереса обучающихся, используя компьютерные технологии в своей деятельности.</w:t>
      </w:r>
      <w:r w:rsidRPr="0050695C">
        <w:rPr>
          <w:rFonts w:eastAsia="Times New Roman"/>
          <w:color w:val="1E2120"/>
          <w:sz w:val="26"/>
          <w:szCs w:val="26"/>
          <w:lang w:eastAsia="ru-RU"/>
        </w:rPr>
        <w:br/>
        <w:t>3.5. Ведёт в установленном порядке соответствующую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w:t>
      </w:r>
      <w:r w:rsidRPr="0050695C">
        <w:rPr>
          <w:rFonts w:eastAsia="Times New Roman"/>
          <w:color w:val="1E2120"/>
          <w:sz w:val="26"/>
          <w:szCs w:val="26"/>
          <w:lang w:eastAsia="ru-RU"/>
        </w:rPr>
        <w:br/>
        <w:t>3.6. Учитель информатики обязан иметь тематический план работы по предмету в каждой параллели классов на учебную четверть (семестр) и рабочий план на каждый урок.</w:t>
      </w:r>
      <w:r w:rsidRPr="0050695C">
        <w:rPr>
          <w:rFonts w:eastAsia="Times New Roman"/>
          <w:color w:val="1E2120"/>
          <w:sz w:val="26"/>
          <w:szCs w:val="26"/>
          <w:lang w:eastAsia="ru-RU"/>
        </w:rPr>
        <w:br/>
        <w:t>3.7. Может осуществлять контрольно-оценочную деятельность в образовательных отношениях по информатике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своевременно представляет администрации школы отчетные данные.</w:t>
      </w:r>
      <w:r w:rsidRPr="0050695C">
        <w:rPr>
          <w:rFonts w:eastAsia="Times New Roman"/>
          <w:color w:val="1E2120"/>
          <w:sz w:val="26"/>
          <w:szCs w:val="26"/>
          <w:lang w:eastAsia="ru-RU"/>
        </w:rPr>
        <w:br/>
        <w:t>3.8. Допускает на занятия по информатике администрацию школы, специалистов отдела образования в целях контроля и оценки деятельности учителя.</w:t>
      </w:r>
      <w:r w:rsidRPr="0050695C">
        <w:rPr>
          <w:rFonts w:eastAsia="Times New Roman"/>
          <w:color w:val="1E2120"/>
          <w:sz w:val="26"/>
          <w:szCs w:val="26"/>
          <w:lang w:eastAsia="ru-RU"/>
        </w:rPr>
        <w:br/>
        <w:t>3.9. В случае выполнения обязанностей заведующего кабинетом информатики руководит работой лаборанта кабинета информатики (при наличии должности).</w:t>
      </w:r>
      <w:r w:rsidRPr="0050695C">
        <w:rPr>
          <w:rFonts w:eastAsia="Times New Roman"/>
          <w:color w:val="1E2120"/>
          <w:sz w:val="26"/>
          <w:szCs w:val="26"/>
          <w:lang w:eastAsia="ru-RU"/>
        </w:rPr>
        <w:br/>
        <w:t xml:space="preserve">3.10. Дежурит </w:t>
      </w:r>
      <w:proofErr w:type="gramStart"/>
      <w:r w:rsidRPr="0050695C">
        <w:rPr>
          <w:rFonts w:eastAsia="Times New Roman"/>
          <w:color w:val="1E2120"/>
          <w:sz w:val="26"/>
          <w:szCs w:val="26"/>
          <w:lang w:eastAsia="ru-RU"/>
        </w:rPr>
        <w:t>на переменах между уроками в соответствии с графиком дежурства педагогических работников по школе</w:t>
      </w:r>
      <w:proofErr w:type="gramEnd"/>
      <w:r w:rsidRPr="0050695C">
        <w:rPr>
          <w:rFonts w:eastAsia="Times New Roman"/>
          <w:color w:val="1E2120"/>
          <w:sz w:val="26"/>
          <w:szCs w:val="26"/>
          <w:lang w:eastAsia="ru-RU"/>
        </w:rPr>
        <w:t>, утвержденным директором школы и согласованным с профсоюзным комитетом.</w:t>
      </w:r>
      <w:r w:rsidRPr="0050695C">
        <w:rPr>
          <w:rFonts w:eastAsia="Times New Roman"/>
          <w:color w:val="1E2120"/>
          <w:sz w:val="26"/>
          <w:szCs w:val="26"/>
          <w:lang w:eastAsia="ru-RU"/>
        </w:rPr>
        <w:br/>
        <w:t xml:space="preserve">3.11. Осуществляет </w:t>
      </w:r>
      <w:proofErr w:type="spellStart"/>
      <w:r w:rsidRPr="0050695C">
        <w:rPr>
          <w:rFonts w:eastAsia="Times New Roman"/>
          <w:color w:val="1E2120"/>
          <w:sz w:val="26"/>
          <w:szCs w:val="26"/>
          <w:lang w:eastAsia="ru-RU"/>
        </w:rPr>
        <w:t>межпредметные</w:t>
      </w:r>
      <w:proofErr w:type="spellEnd"/>
      <w:r w:rsidRPr="0050695C">
        <w:rPr>
          <w:rFonts w:eastAsia="Times New Roman"/>
          <w:color w:val="1E2120"/>
          <w:sz w:val="26"/>
          <w:szCs w:val="26"/>
          <w:lang w:eastAsia="ru-RU"/>
        </w:rPr>
        <w:t xml:space="preserve"> связи в процессе преподавания информатики.</w:t>
      </w:r>
      <w:r w:rsidRPr="0050695C">
        <w:rPr>
          <w:rFonts w:eastAsia="Times New Roman"/>
          <w:color w:val="1E2120"/>
          <w:sz w:val="26"/>
          <w:szCs w:val="26"/>
          <w:lang w:eastAsia="ru-RU"/>
        </w:rPr>
        <w:br/>
        <w:t>3.12. Заменяет временно отсутствующего учителя информатики по распоряжению заместителя директора по учебно-воспитательной работе.</w:t>
      </w:r>
      <w:r w:rsidRPr="0050695C">
        <w:rPr>
          <w:rFonts w:eastAsia="Times New Roman"/>
          <w:color w:val="1E2120"/>
          <w:sz w:val="26"/>
          <w:szCs w:val="26"/>
          <w:lang w:eastAsia="ru-RU"/>
        </w:rPr>
        <w:br/>
        <w:t>3.13. Соблюдает Устав школы, Правила внутреннего трудового распорядка, Трудовой договор и иные локальные правовые акты школы.</w:t>
      </w:r>
      <w:r w:rsidRPr="0050695C">
        <w:rPr>
          <w:rFonts w:eastAsia="Times New Roman"/>
          <w:color w:val="1E2120"/>
          <w:sz w:val="26"/>
          <w:szCs w:val="26"/>
          <w:lang w:eastAsia="ru-RU"/>
        </w:rPr>
        <w:br/>
        <w:t>3.14. Соблюдает этические нормы поведения в школе, общественных местах, соответствующие общественному и социальному положению учителя.</w:t>
      </w:r>
      <w:r w:rsidRPr="0050695C">
        <w:rPr>
          <w:rFonts w:eastAsia="Times New Roman"/>
          <w:color w:val="1E2120"/>
          <w:sz w:val="26"/>
          <w:szCs w:val="26"/>
          <w:lang w:eastAsia="ru-RU"/>
        </w:rPr>
        <w:br/>
        <w:t>3.15. Регулярно, 1 раз в год, проходит бесплатный медицинский осмотр.</w:t>
      </w:r>
      <w:r w:rsidRPr="0050695C">
        <w:rPr>
          <w:rFonts w:eastAsia="Times New Roman"/>
          <w:color w:val="1E2120"/>
          <w:sz w:val="26"/>
          <w:szCs w:val="26"/>
          <w:lang w:eastAsia="ru-RU"/>
        </w:rPr>
        <w:br/>
        <w:t xml:space="preserve">3.16. Осуществляет постоянный </w:t>
      </w:r>
      <w:proofErr w:type="gramStart"/>
      <w:r w:rsidRPr="0050695C">
        <w:rPr>
          <w:rFonts w:eastAsia="Times New Roman"/>
          <w:color w:val="1E2120"/>
          <w:sz w:val="26"/>
          <w:szCs w:val="26"/>
          <w:lang w:eastAsia="ru-RU"/>
        </w:rPr>
        <w:t>контроль за</w:t>
      </w:r>
      <w:proofErr w:type="gramEnd"/>
      <w:r w:rsidRPr="0050695C">
        <w:rPr>
          <w:rFonts w:eastAsia="Times New Roman"/>
          <w:color w:val="1E2120"/>
          <w:sz w:val="26"/>
          <w:szCs w:val="26"/>
          <w:lang w:eastAsia="ru-RU"/>
        </w:rPr>
        <w:t xml:space="preserve"> соблюдением учащимися инструкций по охране труда в компьютерном классе, а также правил техники безопасности и поведения.</w:t>
      </w:r>
      <w:r w:rsidRPr="0050695C">
        <w:rPr>
          <w:rFonts w:eastAsia="Times New Roman"/>
          <w:color w:val="1E2120"/>
          <w:sz w:val="26"/>
          <w:szCs w:val="26"/>
          <w:lang w:eastAsia="ru-RU"/>
        </w:rPr>
        <w:br/>
        <w:t>3.17. Соблюдает права и свободы учащихся, поддерживает учебную дисциплину, режим посещения занятий, уважает человеческое честь и достоинство школьников.</w:t>
      </w:r>
      <w:r w:rsidRPr="0050695C">
        <w:rPr>
          <w:rFonts w:eastAsia="Times New Roman"/>
          <w:color w:val="1E2120"/>
          <w:sz w:val="26"/>
          <w:szCs w:val="26"/>
          <w:lang w:eastAsia="ru-RU"/>
        </w:rPr>
        <w:br/>
        <w:t xml:space="preserve">3.18. Обеспечивает охрану жизни и </w:t>
      </w:r>
      <w:proofErr w:type="gramStart"/>
      <w:r w:rsidRPr="0050695C">
        <w:rPr>
          <w:rFonts w:eastAsia="Times New Roman"/>
          <w:color w:val="1E2120"/>
          <w:sz w:val="26"/>
          <w:szCs w:val="26"/>
          <w:lang w:eastAsia="ru-RU"/>
        </w:rPr>
        <w:t>здоровья</w:t>
      </w:r>
      <w:proofErr w:type="gramEnd"/>
      <w:r w:rsidRPr="0050695C">
        <w:rPr>
          <w:rFonts w:eastAsia="Times New Roman"/>
          <w:color w:val="1E2120"/>
          <w:sz w:val="26"/>
          <w:szCs w:val="26"/>
          <w:lang w:eastAsia="ru-RU"/>
        </w:rPr>
        <w:t xml:space="preserve"> обучающихся во время образовательной деятельности, внеклассных предметных мероприятий.</w:t>
      </w:r>
      <w:r w:rsidRPr="0050695C">
        <w:rPr>
          <w:rFonts w:eastAsia="Times New Roman"/>
          <w:color w:val="1E2120"/>
          <w:sz w:val="26"/>
          <w:szCs w:val="26"/>
          <w:lang w:eastAsia="ru-RU"/>
        </w:rPr>
        <w:br/>
        <w:t>3.19. Оперативно извещает администрацию школы о каждом несчастном случае, принимает меры по оказанию первой доврачебной помощи пострадавшим.</w:t>
      </w:r>
      <w:r w:rsidRPr="0050695C">
        <w:rPr>
          <w:rFonts w:eastAsia="Times New Roman"/>
          <w:color w:val="1E2120"/>
          <w:sz w:val="26"/>
          <w:szCs w:val="26"/>
          <w:lang w:eastAsia="ru-RU"/>
        </w:rPr>
        <w:br/>
        <w:t xml:space="preserve">3.20. Осуществляет связь с родителями (лицами, их заменяющими). Посещает по просьбе классных руководителей родительские собрания. Соблюдает инструкции по охране труда и пожарной безопасности, правила и требования по </w:t>
      </w:r>
      <w:r w:rsidRPr="0050695C">
        <w:rPr>
          <w:rFonts w:eastAsia="Times New Roman"/>
          <w:color w:val="1E2120"/>
          <w:sz w:val="26"/>
          <w:szCs w:val="26"/>
          <w:lang w:eastAsia="ru-RU"/>
        </w:rPr>
        <w:lastRenderedPageBreak/>
        <w:t>использованию сети Интернет.</w:t>
      </w:r>
      <w:r w:rsidRPr="0050695C">
        <w:rPr>
          <w:rFonts w:eastAsia="Times New Roman"/>
          <w:color w:val="1E2120"/>
          <w:sz w:val="26"/>
          <w:szCs w:val="26"/>
          <w:lang w:eastAsia="ru-RU"/>
        </w:rPr>
        <w:br/>
        <w:t xml:space="preserve">3.21. Проводит инструктаж учащихся по охране труда и технике безопасности, правилах поведения в кабинете информатики с обязательной регистрацией в журнале инструктажа, осуществляет изучение </w:t>
      </w:r>
      <w:proofErr w:type="gramStart"/>
      <w:r w:rsidRPr="0050695C">
        <w:rPr>
          <w:rFonts w:eastAsia="Times New Roman"/>
          <w:color w:val="1E2120"/>
          <w:sz w:val="26"/>
          <w:szCs w:val="26"/>
          <w:lang w:eastAsia="ru-RU"/>
        </w:rPr>
        <w:t>обучающимися</w:t>
      </w:r>
      <w:proofErr w:type="gramEnd"/>
      <w:r w:rsidRPr="0050695C">
        <w:rPr>
          <w:rFonts w:eastAsia="Times New Roman"/>
          <w:color w:val="1E2120"/>
          <w:sz w:val="26"/>
          <w:szCs w:val="26"/>
          <w:lang w:eastAsia="ru-RU"/>
        </w:rPr>
        <w:t xml:space="preserve"> правил и требований охраны труда и безопасности жизнедеятельности.</w:t>
      </w:r>
      <w:r w:rsidRPr="0050695C">
        <w:rPr>
          <w:rFonts w:eastAsia="Times New Roman"/>
          <w:color w:val="1E2120"/>
          <w:sz w:val="26"/>
          <w:szCs w:val="26"/>
          <w:lang w:eastAsia="ru-RU"/>
        </w:rPr>
        <w:br/>
        <w:t>3.22. Получает и использует в своей деятельности электронный адрес и пароли для работы в глобальной сети Интернет и информационной среде школы.</w:t>
      </w:r>
      <w:r w:rsidRPr="0050695C">
        <w:rPr>
          <w:rFonts w:eastAsia="Times New Roman"/>
          <w:color w:val="1E2120"/>
          <w:sz w:val="26"/>
          <w:szCs w:val="26"/>
          <w:lang w:eastAsia="ru-RU"/>
        </w:rPr>
        <w:br/>
        <w:t>3.23. Поддерживает работу и функционирование официального школьного сайта, осуществляет контроль за содержимым наполнения сайта.</w:t>
      </w:r>
      <w:r w:rsidRPr="0050695C">
        <w:rPr>
          <w:rFonts w:eastAsia="Times New Roman"/>
          <w:color w:val="1E2120"/>
          <w:sz w:val="26"/>
          <w:szCs w:val="26"/>
          <w:lang w:eastAsia="ru-RU"/>
        </w:rPr>
        <w:br/>
        <w:t>3.24. </w:t>
      </w:r>
      <w:ins w:id="3" w:author="Unknown">
        <w:r w:rsidRPr="0050695C">
          <w:rPr>
            <w:rFonts w:eastAsia="Times New Roman"/>
            <w:color w:val="1E2120"/>
            <w:sz w:val="26"/>
            <w:szCs w:val="26"/>
            <w:u w:val="single"/>
            <w:bdr w:val="none" w:sz="0" w:space="0" w:color="auto" w:frame="1"/>
            <w:lang w:eastAsia="ru-RU"/>
          </w:rPr>
          <w:t>Учителю информатики запрещается:</w:t>
        </w:r>
      </w:ins>
    </w:p>
    <w:p w:rsidR="0050695C" w:rsidRPr="0050695C" w:rsidRDefault="0050695C" w:rsidP="0050695C">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изменять по своему усмотрению расписание занятий;</w:t>
      </w:r>
    </w:p>
    <w:p w:rsidR="0050695C" w:rsidRPr="0050695C" w:rsidRDefault="0050695C" w:rsidP="0050695C">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отменять, удлинять или сокращать продолжительность занятий и перемен между уроками;</w:t>
      </w:r>
    </w:p>
    <w:p w:rsidR="0050695C" w:rsidRPr="0050695C" w:rsidRDefault="0050695C" w:rsidP="0050695C">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удалять учащегося с урока;</w:t>
      </w:r>
    </w:p>
    <w:p w:rsidR="0050695C" w:rsidRPr="0050695C" w:rsidRDefault="0050695C" w:rsidP="0050695C">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курить в помещении школы.</w:t>
      </w:r>
    </w:p>
    <w:p w:rsidR="0050695C" w:rsidRPr="0050695C" w:rsidRDefault="0050695C" w:rsidP="0050695C">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использовать в своей деятельности неисправное оборудование или с явными признаками повреждения.</w:t>
      </w:r>
    </w:p>
    <w:p w:rsidR="0050695C" w:rsidRPr="0050695C" w:rsidRDefault="0050695C" w:rsidP="0050695C">
      <w:pPr>
        <w:shd w:val="clear" w:color="auto" w:fill="FFFFFF"/>
        <w:spacing w:after="0" w:line="351" w:lineRule="atLeast"/>
        <w:textAlignment w:val="baseline"/>
        <w:rPr>
          <w:rFonts w:eastAsia="Times New Roman"/>
          <w:color w:val="1E2120"/>
          <w:sz w:val="26"/>
          <w:szCs w:val="26"/>
          <w:lang w:eastAsia="ru-RU"/>
        </w:rPr>
      </w:pPr>
      <w:r w:rsidRPr="0050695C">
        <w:rPr>
          <w:rFonts w:eastAsia="Times New Roman"/>
          <w:color w:val="1E2120"/>
          <w:sz w:val="26"/>
          <w:szCs w:val="26"/>
          <w:lang w:eastAsia="ru-RU"/>
        </w:rPr>
        <w:t>3.25. </w:t>
      </w:r>
      <w:ins w:id="4" w:author="Unknown">
        <w:r w:rsidRPr="0050695C">
          <w:rPr>
            <w:rFonts w:eastAsia="Times New Roman"/>
            <w:color w:val="1E2120"/>
            <w:sz w:val="26"/>
            <w:szCs w:val="26"/>
            <w:u w:val="single"/>
            <w:bdr w:val="none" w:sz="0" w:space="0" w:color="auto" w:frame="1"/>
            <w:lang w:eastAsia="ru-RU"/>
          </w:rPr>
          <w:t>При выполнении учителем обязанностей заведующего кабинетом информатики:</w:t>
        </w:r>
      </w:ins>
    </w:p>
    <w:p w:rsidR="0050695C" w:rsidRPr="0050695C" w:rsidRDefault="0050695C" w:rsidP="0050695C">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проводит паспортизацию кабинета информатики и ИКТ;</w:t>
      </w:r>
    </w:p>
    <w:p w:rsidR="0050695C" w:rsidRPr="0050695C" w:rsidRDefault="0050695C" w:rsidP="0050695C">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постоянно пополняет кабинет методическими пособиями, необходимыми для осуществления образовательной программы в полном объеме, дидактическими материалами, бесплатными обучающими и демонстрационными программами;</w:t>
      </w:r>
    </w:p>
    <w:p w:rsidR="0050695C" w:rsidRPr="0050695C" w:rsidRDefault="0050695C" w:rsidP="0050695C">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50695C" w:rsidRPr="0050695C" w:rsidRDefault="0050695C" w:rsidP="0050695C">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разрабатывает инструкции по охране труда и технике безопасности для кабинета информатики, правила поведения учащихся в компьютерном классе;</w:t>
      </w:r>
    </w:p>
    <w:p w:rsidR="0050695C" w:rsidRPr="0050695C" w:rsidRDefault="0050695C" w:rsidP="0050695C">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принимает участие в подготовке кабинета к новому учебному году, смотре учебных кабинетов.</w:t>
      </w:r>
    </w:p>
    <w:p w:rsidR="0050695C" w:rsidRPr="0050695C" w:rsidRDefault="0050695C" w:rsidP="0050695C">
      <w:pPr>
        <w:shd w:val="clear" w:color="auto" w:fill="FFFFFF"/>
        <w:spacing w:after="0" w:line="351" w:lineRule="atLeast"/>
        <w:textAlignment w:val="baseline"/>
        <w:rPr>
          <w:rFonts w:eastAsia="Times New Roman"/>
          <w:color w:val="1E2120"/>
          <w:sz w:val="26"/>
          <w:szCs w:val="26"/>
          <w:lang w:eastAsia="ru-RU"/>
        </w:rPr>
      </w:pPr>
      <w:r w:rsidRPr="0050695C">
        <w:rPr>
          <w:rFonts w:eastAsia="Times New Roman"/>
          <w:color w:val="1E2120"/>
          <w:sz w:val="26"/>
          <w:szCs w:val="26"/>
          <w:lang w:eastAsia="ru-RU"/>
        </w:rPr>
        <w:t>3.26. </w:t>
      </w:r>
      <w:ins w:id="5" w:author="Unknown">
        <w:r w:rsidRPr="0050695C">
          <w:rPr>
            <w:rFonts w:eastAsia="Times New Roman"/>
            <w:color w:val="1E2120"/>
            <w:sz w:val="26"/>
            <w:szCs w:val="26"/>
            <w:u w:val="single"/>
            <w:bdr w:val="none" w:sz="0" w:space="0" w:color="auto" w:frame="1"/>
            <w:lang w:eastAsia="ru-RU"/>
          </w:rPr>
          <w:t>Учитель информатики:</w:t>
        </w:r>
      </w:ins>
    </w:p>
    <w:p w:rsidR="0050695C" w:rsidRPr="0050695C" w:rsidRDefault="0050695C" w:rsidP="0050695C">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выставляет в классные журналы оценки за работу учащихся на уроке, выполненные задания, практические работы, тесты и т.п.;</w:t>
      </w:r>
    </w:p>
    <w:p w:rsidR="0050695C" w:rsidRPr="0050695C" w:rsidRDefault="0050695C" w:rsidP="0050695C">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хранит разработанное школьниками программное обеспечение в кабинете информатики в течени</w:t>
      </w:r>
      <w:proofErr w:type="gramStart"/>
      <w:r w:rsidRPr="0050695C">
        <w:rPr>
          <w:rFonts w:eastAsia="Times New Roman"/>
          <w:color w:val="1E2120"/>
          <w:sz w:val="26"/>
          <w:szCs w:val="26"/>
          <w:lang w:eastAsia="ru-RU"/>
        </w:rPr>
        <w:t>и</w:t>
      </w:r>
      <w:proofErr w:type="gramEnd"/>
      <w:r w:rsidRPr="0050695C">
        <w:rPr>
          <w:rFonts w:eastAsia="Times New Roman"/>
          <w:color w:val="1E2120"/>
          <w:sz w:val="26"/>
          <w:szCs w:val="26"/>
          <w:lang w:eastAsia="ru-RU"/>
        </w:rPr>
        <w:t xml:space="preserve"> всего учебного года;</w:t>
      </w:r>
    </w:p>
    <w:p w:rsidR="0050695C" w:rsidRPr="0050695C" w:rsidRDefault="0050695C" w:rsidP="0050695C">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организует совместно с коллегами проведение школьной олимпиады по информатике;</w:t>
      </w:r>
    </w:p>
    <w:p w:rsidR="0050695C" w:rsidRPr="0050695C" w:rsidRDefault="0050695C" w:rsidP="0050695C">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50695C">
        <w:rPr>
          <w:rFonts w:eastAsia="Times New Roman"/>
          <w:color w:val="1E2120"/>
          <w:sz w:val="26"/>
          <w:szCs w:val="26"/>
          <w:lang w:eastAsia="ru-RU"/>
        </w:rPr>
        <w:t>готовит команду учащихся на следующие этапы олимпиады по информатике, по возможности, внеклассную работу по предмету.</w:t>
      </w:r>
    </w:p>
    <w:p w:rsidR="0050695C" w:rsidRPr="0050695C" w:rsidRDefault="0050695C" w:rsidP="0050695C">
      <w:pPr>
        <w:shd w:val="clear" w:color="auto" w:fill="FFFFFF"/>
        <w:spacing w:after="0" w:line="351" w:lineRule="atLeast"/>
        <w:textAlignment w:val="baseline"/>
        <w:rPr>
          <w:rFonts w:ascii="inherit" w:eastAsia="Times New Roman" w:hAnsi="inherit"/>
          <w:color w:val="1E2120"/>
          <w:sz w:val="26"/>
          <w:szCs w:val="26"/>
          <w:lang w:eastAsia="ru-RU"/>
        </w:rPr>
      </w:pPr>
    </w:p>
    <w:p w:rsidR="0050695C" w:rsidRPr="0050695C" w:rsidRDefault="0050695C" w:rsidP="0050695C">
      <w:pPr>
        <w:shd w:val="clear" w:color="auto" w:fill="FFFFFF"/>
        <w:spacing w:after="90" w:line="375" w:lineRule="atLeast"/>
        <w:textAlignment w:val="baseline"/>
        <w:outlineLvl w:val="2"/>
        <w:rPr>
          <w:rFonts w:eastAsia="Times New Roman"/>
          <w:b/>
          <w:bCs/>
          <w:color w:val="1E2120"/>
          <w:sz w:val="26"/>
          <w:szCs w:val="26"/>
          <w:lang w:eastAsia="ru-RU"/>
        </w:rPr>
      </w:pPr>
      <w:r w:rsidRPr="0050695C">
        <w:rPr>
          <w:rFonts w:eastAsia="Times New Roman"/>
          <w:b/>
          <w:bCs/>
          <w:color w:val="1E2120"/>
          <w:sz w:val="26"/>
          <w:szCs w:val="26"/>
          <w:lang w:eastAsia="ru-RU"/>
        </w:rPr>
        <w:t>4. Права</w:t>
      </w:r>
    </w:p>
    <w:p w:rsidR="0050695C" w:rsidRPr="0050695C" w:rsidRDefault="0050695C" w:rsidP="0050695C">
      <w:pPr>
        <w:shd w:val="clear" w:color="auto" w:fill="FFFFFF"/>
        <w:spacing w:after="0" w:line="351" w:lineRule="atLeast"/>
        <w:textAlignment w:val="baseline"/>
        <w:rPr>
          <w:rFonts w:eastAsia="Times New Roman"/>
          <w:color w:val="1E2120"/>
          <w:sz w:val="26"/>
          <w:szCs w:val="26"/>
          <w:lang w:eastAsia="ru-RU"/>
        </w:rPr>
      </w:pPr>
      <w:r w:rsidRPr="0050695C">
        <w:rPr>
          <w:rFonts w:eastAsia="Times New Roman"/>
          <w:color w:val="1E2120"/>
          <w:sz w:val="26"/>
          <w:szCs w:val="26"/>
          <w:u w:val="single"/>
          <w:bdr w:val="none" w:sz="0" w:space="0" w:color="auto" w:frame="1"/>
          <w:lang w:eastAsia="ru-RU"/>
        </w:rPr>
        <w:lastRenderedPageBreak/>
        <w:t>Учитель информатики имеет право:</w:t>
      </w:r>
      <w:r w:rsidRPr="0050695C">
        <w:rPr>
          <w:rFonts w:eastAsia="Times New Roman"/>
          <w:color w:val="1E2120"/>
          <w:sz w:val="26"/>
          <w:szCs w:val="26"/>
          <w:lang w:eastAsia="ru-RU"/>
        </w:rPr>
        <w:br/>
        <w:t>4.1. Получать от заведующего кабинетом информатики, директора школы, заместителя директора по АХР необходимые технические, программно-методические средства, расходные материалы (диски, картриджи, тонеры, бумага, средства для профилактики компьютерного оборудования и т.п.).</w:t>
      </w:r>
      <w:r w:rsidRPr="0050695C">
        <w:rPr>
          <w:rFonts w:eastAsia="Times New Roman"/>
          <w:color w:val="1E2120"/>
          <w:sz w:val="26"/>
          <w:szCs w:val="26"/>
          <w:lang w:eastAsia="ru-RU"/>
        </w:rPr>
        <w:br/>
        <w:t>4.2. Информировать директора школы, заведующего компьютерным классом о приобретении необходимых в образовательной деятельности технических и программных средств и продуктов, расходных материалов, о плановых профилактических работах, ремонтных работах в случае необходимости.</w:t>
      </w:r>
      <w:r w:rsidRPr="0050695C">
        <w:rPr>
          <w:rFonts w:eastAsia="Times New Roman"/>
          <w:color w:val="1E2120"/>
          <w:sz w:val="26"/>
          <w:szCs w:val="26"/>
          <w:lang w:eastAsia="ru-RU"/>
        </w:rPr>
        <w:br/>
        <w:t xml:space="preserve">4.3. Вносить предложения по улучшению и оздоровлению условий проведения образовательной </w:t>
      </w:r>
      <w:proofErr w:type="spellStart"/>
      <w:r w:rsidRPr="0050695C">
        <w:rPr>
          <w:rFonts w:eastAsia="Times New Roman"/>
          <w:color w:val="1E2120"/>
          <w:sz w:val="26"/>
          <w:szCs w:val="26"/>
          <w:lang w:eastAsia="ru-RU"/>
        </w:rPr>
        <w:t>деятельтности</w:t>
      </w:r>
      <w:proofErr w:type="spellEnd"/>
      <w:r w:rsidRPr="0050695C">
        <w:rPr>
          <w:rFonts w:eastAsia="Times New Roman"/>
          <w:color w:val="1E2120"/>
          <w:sz w:val="26"/>
          <w:szCs w:val="26"/>
          <w:lang w:eastAsia="ru-RU"/>
        </w:rPr>
        <w:t xml:space="preserve"> в кабинете информатики, а так же доводить до сведения заведующего кабинетом, заместителя директора по учебно-воспитательной работе, директора школы обо всех недостатках в обеспечении образовательной деятельности, снижающих жизнедеятельность и работоспособность организма учащегося, а также экологическую безопасность в кабинете.</w:t>
      </w:r>
      <w:r w:rsidRPr="0050695C">
        <w:rPr>
          <w:rFonts w:eastAsia="Times New Roman"/>
          <w:color w:val="1E2120"/>
          <w:sz w:val="26"/>
          <w:szCs w:val="26"/>
          <w:lang w:eastAsia="ru-RU"/>
        </w:rPr>
        <w:br/>
        <w:t>4.4. Свободно выбирать и использовать образовательные программы, методики обучения и воспитания, учебные пособия и материалы, учебники, методы оценки знаний и умений учащихся, рекомендуемые Министерством просвещения России или свои собственные, разработанные и прошедшие соответствующую экспертизу.</w:t>
      </w:r>
      <w:r w:rsidRPr="0050695C">
        <w:rPr>
          <w:rFonts w:eastAsia="Times New Roman"/>
          <w:color w:val="1E2120"/>
          <w:sz w:val="26"/>
          <w:szCs w:val="26"/>
          <w:lang w:eastAsia="ru-RU"/>
        </w:rPr>
        <w:br/>
        <w:t>4.5. Повышать свою профессиональную квалификацию преподавателя информатики.</w:t>
      </w:r>
      <w:r w:rsidRPr="0050695C">
        <w:rPr>
          <w:rFonts w:eastAsia="Times New Roman"/>
          <w:color w:val="1E2120"/>
          <w:sz w:val="26"/>
          <w:szCs w:val="26"/>
          <w:lang w:eastAsia="ru-RU"/>
        </w:rPr>
        <w:br/>
        <w:t>4.6. Аттестоваться на добровольной основе на соответствующую квалификационную категорию учителя и получать ее в случае успешного прохождения самой аттестации.</w:t>
      </w:r>
      <w:r w:rsidRPr="0050695C">
        <w:rPr>
          <w:rFonts w:eastAsia="Times New Roman"/>
          <w:color w:val="1E2120"/>
          <w:sz w:val="26"/>
          <w:szCs w:val="26"/>
          <w:lang w:eastAsia="ru-RU"/>
        </w:rPr>
        <w:br/>
        <w:t>4.7. Давать школьникам во время уроков, занятий и перемен обязательные распоряжения, которые непосредственно относятся к организации занятий и соблюдению ученической дисциплины. Привлекать учащихся к дисциплинарной ответственности в случае и порядке, установленном Уставом учебного заведения и Правилами о поощрении и взыскании обучающихся школы.</w:t>
      </w:r>
      <w:r w:rsidRPr="0050695C">
        <w:rPr>
          <w:rFonts w:eastAsia="Times New Roman"/>
          <w:color w:val="1E2120"/>
          <w:sz w:val="26"/>
          <w:szCs w:val="26"/>
          <w:lang w:eastAsia="ru-RU"/>
        </w:rPr>
        <w:br/>
        <w:t>4.8. Участвовать в управлении школой в порядке, который определяется Уставом школы.</w:t>
      </w:r>
      <w:r w:rsidRPr="0050695C">
        <w:rPr>
          <w:rFonts w:eastAsia="Times New Roman"/>
          <w:color w:val="1E2120"/>
          <w:sz w:val="26"/>
          <w:szCs w:val="26"/>
          <w:lang w:eastAsia="ru-RU"/>
        </w:rPr>
        <w:br/>
        <w:t>4.9. Защищать профессиональную честь и собственное достоинство.</w:t>
      </w:r>
      <w:r w:rsidRPr="0050695C">
        <w:rPr>
          <w:rFonts w:eastAsia="Times New Roman"/>
          <w:color w:val="1E2120"/>
          <w:sz w:val="26"/>
          <w:szCs w:val="26"/>
          <w:lang w:eastAsia="ru-RU"/>
        </w:rPr>
        <w:br/>
        <w:t>4.10. Знакомиться с жалобами, докладными записками и другими документами, содержащими оценку его работы, по желанию давать по ним объяснения.</w:t>
      </w:r>
      <w:r w:rsidRPr="0050695C">
        <w:rPr>
          <w:rFonts w:eastAsia="Times New Roman"/>
          <w:color w:val="1E2120"/>
          <w:sz w:val="26"/>
          <w:szCs w:val="26"/>
          <w:lang w:eastAsia="ru-RU"/>
        </w:rPr>
        <w:br/>
        <w:t>4.11. Защищать свои интересы самостоятельно и (или) через представителя, в том числе адвоката, в случае служебного расследования, связанного с нарушением педагогом норм профессиональной этики.</w:t>
      </w:r>
      <w:r w:rsidRPr="0050695C">
        <w:rPr>
          <w:rFonts w:eastAsia="Times New Roman"/>
          <w:color w:val="1E2120"/>
          <w:sz w:val="26"/>
          <w:szCs w:val="26"/>
          <w:lang w:eastAsia="ru-RU"/>
        </w:rPr>
        <w:br/>
        <w:t>4.12. На конфиденциальность служебного расследования, кроме случаев, предусмотренных законом.</w:t>
      </w:r>
      <w:r w:rsidRPr="0050695C">
        <w:rPr>
          <w:rFonts w:eastAsia="Times New Roman"/>
          <w:color w:val="1E2120"/>
          <w:sz w:val="26"/>
          <w:szCs w:val="26"/>
          <w:lang w:eastAsia="ru-RU"/>
        </w:rPr>
        <w:br/>
        <w:t>4.13. На поощрения по результатам трудовой деятельности как учителя.</w:t>
      </w:r>
      <w:r w:rsidRPr="0050695C">
        <w:rPr>
          <w:rFonts w:eastAsia="Times New Roman"/>
          <w:color w:val="1E2120"/>
          <w:sz w:val="26"/>
          <w:szCs w:val="26"/>
          <w:lang w:eastAsia="ru-RU"/>
        </w:rPr>
        <w:br/>
      </w:r>
      <w:r w:rsidRPr="0050695C">
        <w:rPr>
          <w:rFonts w:eastAsia="Times New Roman"/>
          <w:color w:val="1E2120"/>
          <w:sz w:val="26"/>
          <w:szCs w:val="26"/>
          <w:lang w:eastAsia="ru-RU"/>
        </w:rPr>
        <w:lastRenderedPageBreak/>
        <w:t>4.14. Определять информационные ресурсы сети Интернет для использования учащимися в учебной деятельности.</w:t>
      </w:r>
    </w:p>
    <w:p w:rsidR="0050695C" w:rsidRPr="0050695C" w:rsidRDefault="0050695C" w:rsidP="0050695C">
      <w:pPr>
        <w:shd w:val="clear" w:color="auto" w:fill="FFFFFF"/>
        <w:spacing w:after="90" w:line="375" w:lineRule="atLeast"/>
        <w:textAlignment w:val="baseline"/>
        <w:outlineLvl w:val="2"/>
        <w:rPr>
          <w:rFonts w:eastAsia="Times New Roman"/>
          <w:b/>
          <w:bCs/>
          <w:color w:val="1E2120"/>
          <w:sz w:val="26"/>
          <w:szCs w:val="26"/>
          <w:lang w:eastAsia="ru-RU"/>
        </w:rPr>
      </w:pPr>
      <w:r w:rsidRPr="0050695C">
        <w:rPr>
          <w:rFonts w:eastAsia="Times New Roman"/>
          <w:b/>
          <w:bCs/>
          <w:color w:val="1E2120"/>
          <w:sz w:val="26"/>
          <w:szCs w:val="26"/>
          <w:lang w:eastAsia="ru-RU"/>
        </w:rPr>
        <w:t>5. Ответственность</w:t>
      </w:r>
    </w:p>
    <w:p w:rsidR="0050695C" w:rsidRPr="0050695C" w:rsidRDefault="0050695C" w:rsidP="0050695C">
      <w:pPr>
        <w:shd w:val="clear" w:color="auto" w:fill="FFFFFF"/>
        <w:spacing w:after="180" w:line="351" w:lineRule="atLeast"/>
        <w:textAlignment w:val="baseline"/>
        <w:rPr>
          <w:rFonts w:eastAsia="Times New Roman"/>
          <w:color w:val="1E2120"/>
          <w:sz w:val="26"/>
          <w:szCs w:val="26"/>
          <w:lang w:eastAsia="ru-RU"/>
        </w:rPr>
      </w:pPr>
      <w:r w:rsidRPr="0050695C">
        <w:rPr>
          <w:rFonts w:eastAsia="Times New Roman"/>
          <w:color w:val="1E2120"/>
          <w:sz w:val="26"/>
          <w:szCs w:val="26"/>
          <w:lang w:eastAsia="ru-RU"/>
        </w:rPr>
        <w:t>5.1. Учитель информатики несет дисциплинарную ответственность за неисполнение и ненадлежащее исполнение без уважительных причин Устава и Правил внутреннего трудового распорядка, законных приказов директора школы и иных локальных актов, трудового договора, должностных обязанностей, установленных настоящей инструкцией, в том числе за не использование предоставленных ему прав, в порядке, определенном трудовым законодательством Российской Федерации. За грубое нарушение трудовых обязанностей в качестве дисциплинарного наказания может быть применено увольнение согласно действующему законодательству Российской Федерации.</w:t>
      </w:r>
      <w:r w:rsidRPr="0050695C">
        <w:rPr>
          <w:rFonts w:eastAsia="Times New Roman"/>
          <w:color w:val="1E2120"/>
          <w:sz w:val="26"/>
          <w:szCs w:val="26"/>
          <w:lang w:eastAsia="ru-RU"/>
        </w:rPr>
        <w:br/>
        <w:t>5.2. За реализацию не в полном объёме образовательных программ по информатике согласно расписанию уроков.</w:t>
      </w:r>
      <w:r w:rsidRPr="0050695C">
        <w:rPr>
          <w:rFonts w:eastAsia="Times New Roman"/>
          <w:color w:val="1E2120"/>
          <w:sz w:val="26"/>
          <w:szCs w:val="26"/>
          <w:lang w:eastAsia="ru-RU"/>
        </w:rPr>
        <w:br/>
        <w:t>5.3. За жизнь и здоровье учащихся во время образовательной деятельности и внеклассных предметных мероприятий, проводимых учителем.</w:t>
      </w:r>
      <w:r w:rsidRPr="0050695C">
        <w:rPr>
          <w:rFonts w:eastAsia="Times New Roman"/>
          <w:color w:val="1E2120"/>
          <w:sz w:val="26"/>
          <w:szCs w:val="26"/>
          <w:lang w:eastAsia="ru-RU"/>
        </w:rPr>
        <w:br/>
        <w:t>5.4. Учитель информатики несет ответственность за невыполнение учащимися правил доступа к информационным ресурсам сети Интернет в ходе образовательной деятельности.</w:t>
      </w:r>
      <w:r w:rsidRPr="0050695C">
        <w:rPr>
          <w:rFonts w:eastAsia="Times New Roman"/>
          <w:color w:val="1E2120"/>
          <w:sz w:val="26"/>
          <w:szCs w:val="26"/>
          <w:lang w:eastAsia="ru-RU"/>
        </w:rPr>
        <w:br/>
        <w:t>5.5. За нарушение прав и свобод учащихся, определённых законодательством Российской Федерации, Уставом и локальными актами образовательного учреждения.</w:t>
      </w:r>
      <w:r w:rsidRPr="0050695C">
        <w:rPr>
          <w:rFonts w:eastAsia="Times New Roman"/>
          <w:color w:val="1E2120"/>
          <w:sz w:val="26"/>
          <w:szCs w:val="26"/>
          <w:lang w:eastAsia="ru-RU"/>
        </w:rPr>
        <w:br/>
        <w:t>5.6. За применение методов воспитания, связанных с физическим и (или) психическим насилием над личностью обучающегося, учитель может быть уволен по ст. 336, п. 2 Трудового Кодекса Российской Федерации.</w:t>
      </w:r>
      <w:r w:rsidRPr="0050695C">
        <w:rPr>
          <w:rFonts w:eastAsia="Times New Roman"/>
          <w:color w:val="1E2120"/>
          <w:sz w:val="26"/>
          <w:szCs w:val="26"/>
          <w:lang w:eastAsia="ru-RU"/>
        </w:rPr>
        <w:br/>
        <w:t>5.7. За нарушение правил пожарной безопасности, охраны труда, санитарно-гигиенических правил, экологической безопасности учитель информатики несет дисциплинарную ответственность в порядке и случаях, предусмотренных административным законодательством Российской Федерации.</w:t>
      </w:r>
      <w:r w:rsidRPr="0050695C">
        <w:rPr>
          <w:rFonts w:eastAsia="Times New Roman"/>
          <w:color w:val="1E2120"/>
          <w:sz w:val="26"/>
          <w:szCs w:val="26"/>
          <w:lang w:eastAsia="ru-RU"/>
        </w:rPr>
        <w:br/>
        <w:t>5.8. За виновное причинение школе или участникам образовательных отношений ущерба в связи с исполнением или неисполнением своих должностных обязанностей преподаватель информатики несет материальную ответственность в пределах, установленных трудовым и (или) гражданским законодательством Российской Федерации.</w:t>
      </w:r>
    </w:p>
    <w:p w:rsidR="0050695C" w:rsidRPr="0050695C" w:rsidRDefault="0050695C" w:rsidP="0050695C">
      <w:pPr>
        <w:shd w:val="clear" w:color="auto" w:fill="FFFFFF"/>
        <w:spacing w:after="90" w:line="375" w:lineRule="atLeast"/>
        <w:textAlignment w:val="baseline"/>
        <w:outlineLvl w:val="2"/>
        <w:rPr>
          <w:rFonts w:eastAsia="Times New Roman"/>
          <w:b/>
          <w:bCs/>
          <w:color w:val="1E2120"/>
          <w:sz w:val="26"/>
          <w:szCs w:val="26"/>
          <w:lang w:eastAsia="ru-RU"/>
        </w:rPr>
      </w:pPr>
      <w:r w:rsidRPr="0050695C">
        <w:rPr>
          <w:rFonts w:eastAsia="Times New Roman"/>
          <w:b/>
          <w:bCs/>
          <w:color w:val="1E2120"/>
          <w:sz w:val="26"/>
          <w:szCs w:val="26"/>
          <w:lang w:eastAsia="ru-RU"/>
        </w:rPr>
        <w:t>6. Взаимоотношения. Связи по должности</w:t>
      </w:r>
    </w:p>
    <w:p w:rsidR="0050695C" w:rsidRPr="0050695C" w:rsidRDefault="0050695C" w:rsidP="0050695C">
      <w:pPr>
        <w:shd w:val="clear" w:color="auto" w:fill="FFFFFF"/>
        <w:spacing w:after="0" w:line="351" w:lineRule="atLeast"/>
        <w:textAlignment w:val="baseline"/>
        <w:rPr>
          <w:rFonts w:eastAsia="Times New Roman"/>
          <w:color w:val="1E2120"/>
          <w:sz w:val="26"/>
          <w:szCs w:val="26"/>
          <w:lang w:eastAsia="ru-RU"/>
        </w:rPr>
      </w:pPr>
      <w:r w:rsidRPr="0050695C">
        <w:rPr>
          <w:rFonts w:eastAsia="Times New Roman"/>
          <w:color w:val="1E2120"/>
          <w:sz w:val="26"/>
          <w:szCs w:val="26"/>
          <w:u w:val="single"/>
          <w:bdr w:val="none" w:sz="0" w:space="0" w:color="auto" w:frame="1"/>
          <w:lang w:eastAsia="ru-RU"/>
        </w:rPr>
        <w:t>Учитель кабинета информатики:</w:t>
      </w:r>
      <w:r w:rsidRPr="0050695C">
        <w:rPr>
          <w:rFonts w:eastAsia="Times New Roman"/>
          <w:color w:val="1E2120"/>
          <w:sz w:val="26"/>
          <w:szCs w:val="26"/>
          <w:lang w:eastAsia="ru-RU"/>
        </w:rPr>
        <w:br/>
        <w:t xml:space="preserve">6.1. </w:t>
      </w:r>
      <w:proofErr w:type="gramStart"/>
      <w:r w:rsidRPr="0050695C">
        <w:rPr>
          <w:rFonts w:eastAsia="Times New Roman"/>
          <w:color w:val="1E2120"/>
          <w:sz w:val="26"/>
          <w:szCs w:val="26"/>
          <w:lang w:eastAsia="ru-RU"/>
        </w:rPr>
        <w:t xml:space="preserve">Работает в режиме обязательного выполнения объема установленной ему учебной нагрузки, исходя из 36-часовой рабочей недели, согласно расписанию уроков и дополнительных занятий, участия в обязательных плановых общешкольных мероприятиях и </w:t>
      </w:r>
      <w:proofErr w:type="spellStart"/>
      <w:r w:rsidRPr="0050695C">
        <w:rPr>
          <w:rFonts w:eastAsia="Times New Roman"/>
          <w:color w:val="1E2120"/>
          <w:sz w:val="26"/>
          <w:szCs w:val="26"/>
          <w:lang w:eastAsia="ru-RU"/>
        </w:rPr>
        <w:t>самопланирования</w:t>
      </w:r>
      <w:proofErr w:type="spellEnd"/>
      <w:r w:rsidRPr="0050695C">
        <w:rPr>
          <w:rFonts w:eastAsia="Times New Roman"/>
          <w:color w:val="1E2120"/>
          <w:sz w:val="26"/>
          <w:szCs w:val="26"/>
          <w:lang w:eastAsia="ru-RU"/>
        </w:rPr>
        <w:t xml:space="preserve"> деятельности учителя и </w:t>
      </w:r>
      <w:r w:rsidRPr="0050695C">
        <w:rPr>
          <w:rFonts w:eastAsia="Times New Roman"/>
          <w:color w:val="1E2120"/>
          <w:sz w:val="26"/>
          <w:szCs w:val="26"/>
          <w:lang w:eastAsia="ru-RU"/>
        </w:rPr>
        <w:lastRenderedPageBreak/>
        <w:t>заведующего кабинетом информатики (при назначении), на которую не установлены нормы выработки.</w:t>
      </w:r>
      <w:r w:rsidRPr="0050695C">
        <w:rPr>
          <w:rFonts w:eastAsia="Times New Roman"/>
          <w:color w:val="1E2120"/>
          <w:sz w:val="26"/>
          <w:szCs w:val="26"/>
          <w:lang w:eastAsia="ru-RU"/>
        </w:rPr>
        <w:br/>
        <w:t>6.2.</w:t>
      </w:r>
      <w:proofErr w:type="gramEnd"/>
      <w:r w:rsidRPr="0050695C">
        <w:rPr>
          <w:rFonts w:eastAsia="Times New Roman"/>
          <w:color w:val="1E2120"/>
          <w:sz w:val="26"/>
          <w:szCs w:val="26"/>
          <w:lang w:eastAsia="ru-RU"/>
        </w:rPr>
        <w:t xml:space="preserve"> В каникулярные периоды, не совпадающие с основным отпуском, привлекается администрацией школы к педагогической, методической или организационной работе в пределах времени, не превышающего учебной нагрузки преподавателя информатики до начала каникул.</w:t>
      </w:r>
      <w:r w:rsidRPr="0050695C">
        <w:rPr>
          <w:rFonts w:eastAsia="Times New Roman"/>
          <w:color w:val="1E2120"/>
          <w:sz w:val="26"/>
          <w:szCs w:val="26"/>
          <w:lang w:eastAsia="ru-RU"/>
        </w:rPr>
        <w:br/>
        <w:t>6.3. Выступает на совещаниях, педагогических советах, заседаниях методических объединений, семинарах.</w:t>
      </w:r>
      <w:r w:rsidRPr="0050695C">
        <w:rPr>
          <w:rFonts w:eastAsia="Times New Roman"/>
          <w:color w:val="1E2120"/>
          <w:sz w:val="26"/>
          <w:szCs w:val="26"/>
          <w:lang w:eastAsia="ru-RU"/>
        </w:rPr>
        <w:br/>
        <w:t>6.4. Вносит предложения и доводит до сведения директора школы, заместителя директора по УВР, заместителя директора по АХР обо всех недостатках в формировании и обеспечении образовательной деятельности, снижающих активную учебную работу и работоспособность организма обучающихся.</w:t>
      </w:r>
      <w:r w:rsidRPr="0050695C">
        <w:rPr>
          <w:rFonts w:eastAsia="Times New Roman"/>
          <w:color w:val="1E2120"/>
          <w:sz w:val="26"/>
          <w:szCs w:val="26"/>
          <w:lang w:eastAsia="ru-RU"/>
        </w:rPr>
        <w:br/>
        <w:t>6.5. Принимает материальные ценности, в случае, когда является заведующим кабинетом информатики.</w:t>
      </w:r>
      <w:r w:rsidRPr="0050695C">
        <w:rPr>
          <w:rFonts w:eastAsia="Times New Roman"/>
          <w:color w:val="1E2120"/>
          <w:sz w:val="26"/>
          <w:szCs w:val="26"/>
          <w:lang w:eastAsia="ru-RU"/>
        </w:rPr>
        <w:br/>
        <w:t>6.6. Заменяет в установленном порядке временно отсутствующих членов педагогического коллектива на условиях почасовой оплаты. Заменяет в период временного отсутствия преподавателей информатики.</w:t>
      </w:r>
      <w:r w:rsidRPr="0050695C">
        <w:rPr>
          <w:rFonts w:eastAsia="Times New Roman"/>
          <w:color w:val="1E2120"/>
          <w:sz w:val="26"/>
          <w:szCs w:val="26"/>
          <w:lang w:eastAsia="ru-RU"/>
        </w:rPr>
        <w:br/>
        <w:t>6.7. Получает от администрации образовательного учреждения информацию нормативно-правового и организационно-методического характера, законные приказы, знакомится под расписку с соответствующими документами.</w:t>
      </w:r>
      <w:r w:rsidRPr="0050695C">
        <w:rPr>
          <w:rFonts w:eastAsia="Times New Roman"/>
          <w:color w:val="1E2120"/>
          <w:sz w:val="26"/>
          <w:szCs w:val="26"/>
          <w:lang w:eastAsia="ru-RU"/>
        </w:rPr>
        <w:br/>
        <w:t>6.8. Систематически обменивается информацией с коллегами и администрацией школы по всем вопросам, входящим в компетенцию преподавателя информатики.</w:t>
      </w:r>
      <w:r w:rsidRPr="0050695C">
        <w:rPr>
          <w:rFonts w:eastAsia="Times New Roman"/>
          <w:color w:val="1E2120"/>
          <w:sz w:val="26"/>
          <w:szCs w:val="26"/>
          <w:lang w:eastAsia="ru-RU"/>
        </w:rPr>
        <w:br/>
        <w:t>6.9.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50695C" w:rsidRPr="0050695C" w:rsidRDefault="0050695C" w:rsidP="0050695C">
      <w:pPr>
        <w:shd w:val="clear" w:color="auto" w:fill="FFFFFF"/>
        <w:spacing w:after="0" w:line="351" w:lineRule="atLeast"/>
        <w:jc w:val="both"/>
        <w:textAlignment w:val="baseline"/>
        <w:rPr>
          <w:rFonts w:eastAsia="Times New Roman"/>
          <w:color w:val="1E2120"/>
          <w:sz w:val="27"/>
          <w:szCs w:val="27"/>
          <w:lang w:eastAsia="ru-RU"/>
        </w:rPr>
      </w:pPr>
      <w:r w:rsidRPr="0050695C">
        <w:rPr>
          <w:rFonts w:eastAsia="Times New Roman"/>
          <w:color w:val="1E2120"/>
          <w:sz w:val="27"/>
          <w:szCs w:val="27"/>
          <w:lang w:eastAsia="ru-RU"/>
        </w:rPr>
        <w:t> </w:t>
      </w:r>
    </w:p>
    <w:p w:rsidR="0050695C" w:rsidRPr="0050695C" w:rsidRDefault="0050695C" w:rsidP="0050695C">
      <w:pPr>
        <w:shd w:val="clear" w:color="auto" w:fill="FFFFFF"/>
        <w:spacing w:after="0" w:line="351" w:lineRule="atLeast"/>
        <w:jc w:val="both"/>
        <w:textAlignment w:val="baseline"/>
        <w:rPr>
          <w:rFonts w:ascii="inherit" w:eastAsia="Times New Roman" w:hAnsi="inherit"/>
          <w:color w:val="1E2120"/>
          <w:sz w:val="2"/>
          <w:szCs w:val="2"/>
          <w:lang w:eastAsia="ru-RU"/>
        </w:rPr>
      </w:pPr>
    </w:p>
    <w:p w:rsidR="000F5D3E" w:rsidRDefault="000F5D3E"/>
    <w:sectPr w:rsidR="000F5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3EE"/>
    <w:multiLevelType w:val="multilevel"/>
    <w:tmpl w:val="6A3E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7003F4"/>
    <w:multiLevelType w:val="multilevel"/>
    <w:tmpl w:val="888A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396680"/>
    <w:multiLevelType w:val="multilevel"/>
    <w:tmpl w:val="140A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B81B04"/>
    <w:multiLevelType w:val="multilevel"/>
    <w:tmpl w:val="2A8A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123375"/>
    <w:multiLevelType w:val="multilevel"/>
    <w:tmpl w:val="A35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38"/>
    <w:rsid w:val="000F5D3E"/>
    <w:rsid w:val="0050695C"/>
    <w:rsid w:val="009A203B"/>
    <w:rsid w:val="00B053FF"/>
    <w:rsid w:val="00D93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9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95C"/>
    <w:rPr>
      <w:rFonts w:ascii="Tahoma" w:hAnsi="Tahoma" w:cs="Tahoma"/>
      <w:sz w:val="16"/>
      <w:szCs w:val="16"/>
    </w:rPr>
  </w:style>
  <w:style w:type="table" w:styleId="a5">
    <w:name w:val="Table Grid"/>
    <w:basedOn w:val="a1"/>
    <w:uiPriority w:val="59"/>
    <w:rsid w:val="00506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9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95C"/>
    <w:rPr>
      <w:rFonts w:ascii="Tahoma" w:hAnsi="Tahoma" w:cs="Tahoma"/>
      <w:sz w:val="16"/>
      <w:szCs w:val="16"/>
    </w:rPr>
  </w:style>
  <w:style w:type="table" w:styleId="a5">
    <w:name w:val="Table Grid"/>
    <w:basedOn w:val="a1"/>
    <w:uiPriority w:val="59"/>
    <w:rsid w:val="00506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1187">
      <w:bodyDiv w:val="1"/>
      <w:marLeft w:val="0"/>
      <w:marRight w:val="0"/>
      <w:marTop w:val="0"/>
      <w:marBottom w:val="0"/>
      <w:divBdr>
        <w:top w:val="none" w:sz="0" w:space="0" w:color="auto"/>
        <w:left w:val="none" w:sz="0" w:space="0" w:color="auto"/>
        <w:bottom w:val="none" w:sz="0" w:space="0" w:color="auto"/>
        <w:right w:val="none" w:sz="0" w:space="0" w:color="auto"/>
      </w:divBdr>
      <w:divsChild>
        <w:div w:id="171573763">
          <w:marLeft w:val="0"/>
          <w:marRight w:val="0"/>
          <w:marTop w:val="0"/>
          <w:marBottom w:val="0"/>
          <w:divBdr>
            <w:top w:val="none" w:sz="0" w:space="0" w:color="auto"/>
            <w:left w:val="none" w:sz="0" w:space="0" w:color="auto"/>
            <w:bottom w:val="none" w:sz="0" w:space="0" w:color="auto"/>
            <w:right w:val="none" w:sz="0" w:space="0" w:color="auto"/>
          </w:divBdr>
          <w:divsChild>
            <w:div w:id="1680352552">
              <w:marLeft w:val="0"/>
              <w:marRight w:val="0"/>
              <w:marTop w:val="0"/>
              <w:marBottom w:val="0"/>
              <w:divBdr>
                <w:top w:val="none" w:sz="0" w:space="0" w:color="auto"/>
                <w:left w:val="none" w:sz="0" w:space="0" w:color="auto"/>
                <w:bottom w:val="none" w:sz="0" w:space="0" w:color="auto"/>
                <w:right w:val="none" w:sz="0" w:space="0" w:color="auto"/>
              </w:divBdr>
              <w:divsChild>
                <w:div w:id="1886871271">
                  <w:marLeft w:val="0"/>
                  <w:marRight w:val="0"/>
                  <w:marTop w:val="0"/>
                  <w:marBottom w:val="0"/>
                  <w:divBdr>
                    <w:top w:val="none" w:sz="0" w:space="0" w:color="auto"/>
                    <w:left w:val="none" w:sz="0" w:space="0" w:color="auto"/>
                    <w:bottom w:val="none" w:sz="0" w:space="0" w:color="auto"/>
                    <w:right w:val="none" w:sz="0" w:space="0" w:color="auto"/>
                  </w:divBdr>
                  <w:divsChild>
                    <w:div w:id="277029733">
                      <w:marLeft w:val="0"/>
                      <w:marRight w:val="0"/>
                      <w:marTop w:val="0"/>
                      <w:marBottom w:val="0"/>
                      <w:divBdr>
                        <w:top w:val="none" w:sz="0" w:space="0" w:color="auto"/>
                        <w:left w:val="none" w:sz="0" w:space="0" w:color="auto"/>
                        <w:bottom w:val="none" w:sz="0" w:space="0" w:color="auto"/>
                        <w:right w:val="none" w:sz="0" w:space="0" w:color="auto"/>
                      </w:divBdr>
                      <w:divsChild>
                        <w:div w:id="1674604983">
                          <w:marLeft w:val="0"/>
                          <w:marRight w:val="0"/>
                          <w:marTop w:val="0"/>
                          <w:marBottom w:val="0"/>
                          <w:divBdr>
                            <w:top w:val="none" w:sz="0" w:space="0" w:color="auto"/>
                            <w:left w:val="none" w:sz="0" w:space="0" w:color="auto"/>
                            <w:bottom w:val="none" w:sz="0" w:space="0" w:color="auto"/>
                            <w:right w:val="none" w:sz="0" w:space="0" w:color="auto"/>
                          </w:divBdr>
                          <w:divsChild>
                            <w:div w:id="62533378">
                              <w:marLeft w:val="0"/>
                              <w:marRight w:val="0"/>
                              <w:marTop w:val="0"/>
                              <w:marBottom w:val="0"/>
                              <w:divBdr>
                                <w:top w:val="none" w:sz="0" w:space="0" w:color="auto"/>
                                <w:left w:val="none" w:sz="0" w:space="0" w:color="auto"/>
                                <w:bottom w:val="none" w:sz="0" w:space="0" w:color="auto"/>
                                <w:right w:val="none" w:sz="0" w:space="0" w:color="auto"/>
                              </w:divBdr>
                              <w:divsChild>
                                <w:div w:id="1569264398">
                                  <w:marLeft w:val="0"/>
                                  <w:marRight w:val="0"/>
                                  <w:marTop w:val="0"/>
                                  <w:marBottom w:val="0"/>
                                  <w:divBdr>
                                    <w:top w:val="none" w:sz="0" w:space="0" w:color="auto"/>
                                    <w:left w:val="none" w:sz="0" w:space="0" w:color="auto"/>
                                    <w:bottom w:val="none" w:sz="0" w:space="0" w:color="auto"/>
                                    <w:right w:val="none" w:sz="0" w:space="0" w:color="auto"/>
                                  </w:divBdr>
                                  <w:divsChild>
                                    <w:div w:id="1750690840">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892646421">
                                      <w:marLeft w:val="0"/>
                                      <w:marRight w:val="0"/>
                                      <w:marTop w:val="0"/>
                                      <w:marBottom w:val="0"/>
                                      <w:divBdr>
                                        <w:top w:val="none" w:sz="0" w:space="0" w:color="auto"/>
                                        <w:left w:val="none" w:sz="0" w:space="0" w:color="auto"/>
                                        <w:bottom w:val="none" w:sz="0" w:space="0" w:color="auto"/>
                                        <w:right w:val="none" w:sz="0" w:space="0" w:color="auto"/>
                                      </w:divBdr>
                                    </w:div>
                                  </w:divsChild>
                                </w:div>
                                <w:div w:id="1450707984">
                                  <w:marLeft w:val="0"/>
                                  <w:marRight w:val="0"/>
                                  <w:marTop w:val="0"/>
                                  <w:marBottom w:val="0"/>
                                  <w:divBdr>
                                    <w:top w:val="none" w:sz="0" w:space="0" w:color="auto"/>
                                    <w:left w:val="none" w:sz="0" w:space="0" w:color="auto"/>
                                    <w:bottom w:val="none" w:sz="0" w:space="0" w:color="auto"/>
                                    <w:right w:val="none" w:sz="0" w:space="0" w:color="auto"/>
                                  </w:divBdr>
                                  <w:divsChild>
                                    <w:div w:id="1292008098">
                                      <w:marLeft w:val="0"/>
                                      <w:marRight w:val="0"/>
                                      <w:marTop w:val="0"/>
                                      <w:marBottom w:val="0"/>
                                      <w:divBdr>
                                        <w:top w:val="none" w:sz="0" w:space="0" w:color="auto"/>
                                        <w:left w:val="none" w:sz="0" w:space="0" w:color="auto"/>
                                        <w:bottom w:val="none" w:sz="0" w:space="0" w:color="auto"/>
                                        <w:right w:val="none" w:sz="0" w:space="0" w:color="auto"/>
                                      </w:divBdr>
                                    </w:div>
                                  </w:divsChild>
                                </w:div>
                                <w:div w:id="687104552">
                                  <w:marLeft w:val="0"/>
                                  <w:marRight w:val="0"/>
                                  <w:marTop w:val="0"/>
                                  <w:marBottom w:val="0"/>
                                  <w:divBdr>
                                    <w:top w:val="none" w:sz="0" w:space="0" w:color="auto"/>
                                    <w:left w:val="none" w:sz="0" w:space="0" w:color="auto"/>
                                    <w:bottom w:val="none" w:sz="0" w:space="0" w:color="auto"/>
                                    <w:right w:val="none" w:sz="0" w:space="0" w:color="auto"/>
                                  </w:divBdr>
                                  <w:divsChild>
                                    <w:div w:id="268440755">
                                      <w:marLeft w:val="0"/>
                                      <w:marRight w:val="0"/>
                                      <w:marTop w:val="0"/>
                                      <w:marBottom w:val="0"/>
                                      <w:divBdr>
                                        <w:top w:val="none" w:sz="0" w:space="0" w:color="auto"/>
                                        <w:left w:val="none" w:sz="0" w:space="0" w:color="auto"/>
                                        <w:bottom w:val="none" w:sz="0" w:space="0" w:color="auto"/>
                                        <w:right w:val="none" w:sz="0" w:space="0" w:color="auto"/>
                                      </w:divBdr>
                                    </w:div>
                                  </w:divsChild>
                                </w:div>
                                <w:div w:id="44378226">
                                  <w:marLeft w:val="0"/>
                                  <w:marRight w:val="0"/>
                                  <w:marTop w:val="0"/>
                                  <w:marBottom w:val="0"/>
                                  <w:divBdr>
                                    <w:top w:val="none" w:sz="0" w:space="0" w:color="auto"/>
                                    <w:left w:val="none" w:sz="0" w:space="0" w:color="auto"/>
                                    <w:bottom w:val="none" w:sz="0" w:space="0" w:color="auto"/>
                                    <w:right w:val="none" w:sz="0" w:space="0" w:color="auto"/>
                                  </w:divBdr>
                                  <w:divsChild>
                                    <w:div w:id="751122346">
                                      <w:marLeft w:val="0"/>
                                      <w:marRight w:val="0"/>
                                      <w:marTop w:val="0"/>
                                      <w:marBottom w:val="0"/>
                                      <w:divBdr>
                                        <w:top w:val="none" w:sz="0" w:space="0" w:color="auto"/>
                                        <w:left w:val="none" w:sz="0" w:space="0" w:color="auto"/>
                                        <w:bottom w:val="none" w:sz="0" w:space="0" w:color="auto"/>
                                        <w:right w:val="none" w:sz="0" w:space="0" w:color="auto"/>
                                      </w:divBdr>
                                    </w:div>
                                  </w:divsChild>
                                </w:div>
                                <w:div w:id="1702706413">
                                  <w:marLeft w:val="0"/>
                                  <w:marRight w:val="0"/>
                                  <w:marTop w:val="0"/>
                                  <w:marBottom w:val="0"/>
                                  <w:divBdr>
                                    <w:top w:val="none" w:sz="0" w:space="0" w:color="auto"/>
                                    <w:left w:val="none" w:sz="0" w:space="0" w:color="auto"/>
                                    <w:bottom w:val="none" w:sz="0" w:space="0" w:color="auto"/>
                                    <w:right w:val="none" w:sz="0" w:space="0" w:color="auto"/>
                                  </w:divBdr>
                                  <w:divsChild>
                                    <w:div w:id="913127827">
                                      <w:marLeft w:val="0"/>
                                      <w:marRight w:val="0"/>
                                      <w:marTop w:val="0"/>
                                      <w:marBottom w:val="0"/>
                                      <w:divBdr>
                                        <w:top w:val="none" w:sz="0" w:space="0" w:color="auto"/>
                                        <w:left w:val="none" w:sz="0" w:space="0" w:color="auto"/>
                                        <w:bottom w:val="none" w:sz="0" w:space="0" w:color="auto"/>
                                        <w:right w:val="none" w:sz="0" w:space="0" w:color="auto"/>
                                      </w:divBdr>
                                    </w:div>
                                  </w:divsChild>
                                </w:div>
                                <w:div w:id="1904095695">
                                  <w:marLeft w:val="0"/>
                                  <w:marRight w:val="0"/>
                                  <w:marTop w:val="0"/>
                                  <w:marBottom w:val="0"/>
                                  <w:divBdr>
                                    <w:top w:val="none" w:sz="0" w:space="0" w:color="auto"/>
                                    <w:left w:val="none" w:sz="0" w:space="0" w:color="auto"/>
                                    <w:bottom w:val="none" w:sz="0" w:space="0" w:color="auto"/>
                                    <w:right w:val="none" w:sz="0" w:space="0" w:color="auto"/>
                                  </w:divBdr>
                                  <w:divsChild>
                                    <w:div w:id="1930312638">
                                      <w:marLeft w:val="0"/>
                                      <w:marRight w:val="0"/>
                                      <w:marTop w:val="0"/>
                                      <w:marBottom w:val="0"/>
                                      <w:divBdr>
                                        <w:top w:val="none" w:sz="0" w:space="0" w:color="auto"/>
                                        <w:left w:val="none" w:sz="0" w:space="0" w:color="auto"/>
                                        <w:bottom w:val="none" w:sz="0" w:space="0" w:color="auto"/>
                                        <w:right w:val="none" w:sz="0" w:space="0" w:color="auto"/>
                                      </w:divBdr>
                                    </w:div>
                                  </w:divsChild>
                                </w:div>
                                <w:div w:id="1523275455">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2080591546">
                                  <w:marLeft w:val="0"/>
                                  <w:marRight w:val="0"/>
                                  <w:marTop w:val="0"/>
                                  <w:marBottom w:val="0"/>
                                  <w:divBdr>
                                    <w:top w:val="none" w:sz="0" w:space="0" w:color="auto"/>
                                    <w:left w:val="none" w:sz="0" w:space="0" w:color="auto"/>
                                    <w:bottom w:val="none" w:sz="0" w:space="0" w:color="auto"/>
                                    <w:right w:val="none" w:sz="0" w:space="0" w:color="auto"/>
                                  </w:divBdr>
                                </w:div>
                                <w:div w:id="39596272">
                                  <w:marLeft w:val="0"/>
                                  <w:marRight w:val="0"/>
                                  <w:marTop w:val="0"/>
                                  <w:marBottom w:val="0"/>
                                  <w:divBdr>
                                    <w:top w:val="none" w:sz="0" w:space="0" w:color="auto"/>
                                    <w:left w:val="none" w:sz="0" w:space="0" w:color="auto"/>
                                    <w:bottom w:val="none" w:sz="0" w:space="0" w:color="auto"/>
                                    <w:right w:val="none" w:sz="0" w:space="0" w:color="auto"/>
                                  </w:divBdr>
                                  <w:divsChild>
                                    <w:div w:id="975141730">
                                      <w:marLeft w:val="0"/>
                                      <w:marRight w:val="0"/>
                                      <w:marTop w:val="0"/>
                                      <w:marBottom w:val="0"/>
                                      <w:divBdr>
                                        <w:top w:val="none" w:sz="0" w:space="0" w:color="auto"/>
                                        <w:left w:val="none" w:sz="0" w:space="0" w:color="auto"/>
                                        <w:bottom w:val="none" w:sz="0" w:space="0" w:color="auto"/>
                                        <w:right w:val="none" w:sz="0" w:space="0" w:color="auto"/>
                                      </w:divBdr>
                                      <w:divsChild>
                                        <w:div w:id="559243212">
                                          <w:marLeft w:val="0"/>
                                          <w:marRight w:val="0"/>
                                          <w:marTop w:val="0"/>
                                          <w:marBottom w:val="0"/>
                                          <w:divBdr>
                                            <w:top w:val="none" w:sz="0" w:space="0" w:color="auto"/>
                                            <w:left w:val="none" w:sz="0" w:space="0" w:color="auto"/>
                                            <w:bottom w:val="none" w:sz="0" w:space="0" w:color="auto"/>
                                            <w:right w:val="none" w:sz="0" w:space="0" w:color="auto"/>
                                          </w:divBdr>
                                          <w:divsChild>
                                            <w:div w:id="2130782645">
                                              <w:marLeft w:val="0"/>
                                              <w:marRight w:val="0"/>
                                              <w:marTop w:val="0"/>
                                              <w:marBottom w:val="0"/>
                                              <w:divBdr>
                                                <w:top w:val="none" w:sz="0" w:space="0" w:color="auto"/>
                                                <w:left w:val="none" w:sz="0" w:space="0" w:color="auto"/>
                                                <w:bottom w:val="none" w:sz="0" w:space="0" w:color="auto"/>
                                                <w:right w:val="none" w:sz="0" w:space="0" w:color="auto"/>
                                              </w:divBdr>
                                              <w:divsChild>
                                                <w:div w:id="855310566">
                                                  <w:marLeft w:val="0"/>
                                                  <w:marRight w:val="0"/>
                                                  <w:marTop w:val="0"/>
                                                  <w:marBottom w:val="0"/>
                                                  <w:divBdr>
                                                    <w:top w:val="none" w:sz="0" w:space="0" w:color="auto"/>
                                                    <w:left w:val="none" w:sz="0" w:space="0" w:color="auto"/>
                                                    <w:bottom w:val="none" w:sz="0" w:space="0" w:color="auto"/>
                                                    <w:right w:val="none" w:sz="0" w:space="0" w:color="auto"/>
                                                  </w:divBdr>
                                                  <w:divsChild>
                                                    <w:div w:id="14885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3107</Words>
  <Characters>17715</Characters>
  <Application>Microsoft Office Word</Application>
  <DocSecurity>0</DocSecurity>
  <Lines>147</Lines>
  <Paragraphs>41</Paragraphs>
  <ScaleCrop>false</ScaleCrop>
  <Company/>
  <LinksUpToDate>false</LinksUpToDate>
  <CharactersWithSpaces>20781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2022-06-10T06:05:00Z</dcterms:created>
  <dcterms:modified xsi:type="dcterms:W3CDTF">2022-06-10T09:28:00Z</dcterms:modified>
</cp:coreProperties>
</file>