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87" w:rsidRDefault="004D1A68" w:rsidP="000B0387">
      <w:pPr>
        <w:shd w:val="clear" w:color="auto" w:fill="FFFFFF"/>
        <w:spacing w:after="0" w:line="488" w:lineRule="atLeast"/>
        <w:textAlignment w:val="baseline"/>
        <w:outlineLvl w:val="1"/>
        <w:rPr>
          <w:rFonts w:eastAsia="Times New Roman"/>
          <w:b/>
          <w:bCs/>
          <w:color w:val="1E2120"/>
          <w:sz w:val="39"/>
          <w:szCs w:val="39"/>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B0387" w:rsidRPr="000B0387" w:rsidRDefault="000B0387" w:rsidP="000B0387">
      <w:pPr>
        <w:shd w:val="clear" w:color="auto" w:fill="FFFFFF"/>
        <w:spacing w:after="0" w:line="488" w:lineRule="atLeast"/>
        <w:jc w:val="center"/>
        <w:textAlignment w:val="baseline"/>
        <w:outlineLvl w:val="1"/>
        <w:rPr>
          <w:rFonts w:eastAsia="Times New Roman"/>
          <w:b/>
          <w:bCs/>
          <w:color w:val="1E2120"/>
          <w:lang w:eastAsia="ru-RU"/>
        </w:rPr>
      </w:pPr>
      <w:r w:rsidRPr="000B0387">
        <w:rPr>
          <w:rFonts w:eastAsia="Times New Roman"/>
          <w:b/>
          <w:bCs/>
          <w:color w:val="1E2120"/>
          <w:lang w:eastAsia="ru-RU"/>
        </w:rPr>
        <w:t>Должностная инструкция учителя ОБЖ</w:t>
      </w:r>
      <w:r w:rsidRPr="000B0387">
        <w:rPr>
          <w:rFonts w:eastAsia="Times New Roman"/>
          <w:color w:val="1E2120"/>
          <w:lang w:eastAsia="ru-RU"/>
        </w:rPr>
        <w:t> </w:t>
      </w:r>
    </w:p>
    <w:p w:rsidR="000B0387" w:rsidRPr="000B0387" w:rsidRDefault="000B0387" w:rsidP="000B0387">
      <w:pPr>
        <w:shd w:val="clear" w:color="auto" w:fill="FFFFFF"/>
        <w:spacing w:after="0" w:line="351" w:lineRule="atLeast"/>
        <w:textAlignment w:val="baseline"/>
        <w:rPr>
          <w:rFonts w:eastAsia="Times New Roman"/>
          <w:color w:val="1E2120"/>
          <w:sz w:val="26"/>
          <w:szCs w:val="26"/>
          <w:lang w:eastAsia="ru-RU"/>
        </w:rPr>
      </w:pPr>
      <w:r w:rsidRPr="000B0387">
        <w:rPr>
          <w:rFonts w:eastAsia="Times New Roman"/>
          <w:color w:val="1E2120"/>
          <w:sz w:val="27"/>
          <w:szCs w:val="27"/>
          <w:lang w:eastAsia="ru-RU"/>
        </w:rPr>
        <w:br/>
      </w:r>
      <w:r w:rsidRPr="000B0387">
        <w:rPr>
          <w:rFonts w:eastAsia="Times New Roman"/>
          <w:color w:val="1E2120"/>
          <w:sz w:val="26"/>
          <w:szCs w:val="26"/>
          <w:lang w:eastAsia="ru-RU"/>
        </w:rPr>
        <w:t>1. </w:t>
      </w:r>
      <w:r w:rsidRPr="000B0387">
        <w:rPr>
          <w:rFonts w:ascii="inherit" w:eastAsia="Times New Roman" w:hAnsi="inherit"/>
          <w:b/>
          <w:bCs/>
          <w:color w:val="1E2120"/>
          <w:sz w:val="26"/>
          <w:szCs w:val="26"/>
          <w:bdr w:val="none" w:sz="0" w:space="0" w:color="auto" w:frame="1"/>
          <w:lang w:eastAsia="ru-RU"/>
        </w:rPr>
        <w:t>Общие положения</w:t>
      </w:r>
      <w:r w:rsidRPr="000B0387">
        <w:rPr>
          <w:rFonts w:eastAsia="Times New Roman"/>
          <w:color w:val="1E2120"/>
          <w:sz w:val="26"/>
          <w:szCs w:val="26"/>
          <w:lang w:eastAsia="ru-RU"/>
        </w:rPr>
        <w:br/>
        <w:t xml:space="preserve">1.1. </w:t>
      </w:r>
      <w:proofErr w:type="gramStart"/>
      <w:r w:rsidRPr="000B0387">
        <w:rPr>
          <w:rFonts w:eastAsia="Times New Roman"/>
          <w:color w:val="1E2120"/>
          <w:sz w:val="26"/>
          <w:szCs w:val="26"/>
          <w:lang w:eastAsia="ru-RU"/>
        </w:rPr>
        <w:t>Настоящая </w:t>
      </w:r>
      <w:r w:rsidRPr="000B0387">
        <w:rPr>
          <w:rFonts w:ascii="inherit" w:eastAsia="Times New Roman" w:hAnsi="inherit"/>
          <w:i/>
          <w:iCs/>
          <w:color w:val="1E2120"/>
          <w:sz w:val="26"/>
          <w:szCs w:val="26"/>
          <w:bdr w:val="none" w:sz="0" w:space="0" w:color="auto" w:frame="1"/>
          <w:lang w:eastAsia="ru-RU"/>
        </w:rPr>
        <w:t>должностная инструкция учителя ОБЖ</w:t>
      </w:r>
      <w:r w:rsidRPr="000B0387">
        <w:rPr>
          <w:rFonts w:eastAsia="Times New Roman"/>
          <w:color w:val="1E2120"/>
          <w:sz w:val="26"/>
          <w:szCs w:val="26"/>
          <w:lang w:eastAsia="ru-RU"/>
        </w:rPr>
        <w:t xml:space="preserve"> (основ безопасности жизнедеятельности) в школе разработана в соответствии с требованиями ФГОС ООО и СОО, утвержденных Приказами </w:t>
      </w:r>
      <w:proofErr w:type="spellStart"/>
      <w:r w:rsidRPr="000B0387">
        <w:rPr>
          <w:rFonts w:eastAsia="Times New Roman"/>
          <w:color w:val="1E2120"/>
          <w:sz w:val="26"/>
          <w:szCs w:val="26"/>
          <w:lang w:eastAsia="ru-RU"/>
        </w:rPr>
        <w:t>Минобрнауки</w:t>
      </w:r>
      <w:proofErr w:type="spellEnd"/>
      <w:r w:rsidRPr="000B0387">
        <w:rPr>
          <w:rFonts w:eastAsia="Times New Roman"/>
          <w:color w:val="1E2120"/>
          <w:sz w:val="26"/>
          <w:szCs w:val="26"/>
          <w:lang w:eastAsia="ru-RU"/>
        </w:rPr>
        <w:t xml:space="preserve"> России №1897 от 17.12.2010г и №413 от 17.05.2012г в редакциях от 11.12.2020г; на основании Федерального Закона №273-ФЗ от 29.12.2012г «Об образовании в Российской Федерации» в редакции от 1 марта 2022г;</w:t>
      </w:r>
      <w:proofErr w:type="gramEnd"/>
      <w:r w:rsidRPr="000B0387">
        <w:rPr>
          <w:rFonts w:eastAsia="Times New Roman"/>
          <w:color w:val="1E2120"/>
          <w:sz w:val="26"/>
          <w:szCs w:val="26"/>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0B0387">
        <w:rPr>
          <w:rFonts w:eastAsia="Times New Roman"/>
          <w:color w:val="1E2120"/>
          <w:sz w:val="26"/>
          <w:szCs w:val="26"/>
          <w:lang w:eastAsia="ru-RU"/>
        </w:rPr>
        <w:t>Минздравсоцразвития</w:t>
      </w:r>
      <w:proofErr w:type="spellEnd"/>
      <w:r w:rsidRPr="000B0387">
        <w:rPr>
          <w:rFonts w:eastAsia="Times New Roman"/>
          <w:color w:val="1E2120"/>
          <w:sz w:val="26"/>
          <w:szCs w:val="26"/>
          <w:lang w:eastAsia="ru-RU"/>
        </w:rPr>
        <w:t xml:space="preserve">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0B0387">
        <w:rPr>
          <w:rFonts w:eastAsia="Times New Roman"/>
          <w:color w:val="1E2120"/>
          <w:sz w:val="26"/>
          <w:szCs w:val="26"/>
          <w:lang w:eastAsia="ru-RU"/>
        </w:rPr>
        <w:br/>
        <w:t>1.2. Преподаватель ОБЖ относится к категории педагогических работников.</w:t>
      </w:r>
      <w:r w:rsidRPr="000B0387">
        <w:rPr>
          <w:rFonts w:eastAsia="Times New Roman"/>
          <w:color w:val="1E2120"/>
          <w:sz w:val="26"/>
          <w:szCs w:val="26"/>
          <w:lang w:eastAsia="ru-RU"/>
        </w:rPr>
        <w:br/>
        <w:t>1.3. </w:t>
      </w:r>
      <w:ins w:id="1" w:author="Unknown">
        <w:r w:rsidRPr="000B0387">
          <w:rPr>
            <w:rFonts w:eastAsia="Times New Roman"/>
            <w:color w:val="1E2120"/>
            <w:sz w:val="26"/>
            <w:szCs w:val="26"/>
            <w:u w:val="single"/>
            <w:bdr w:val="none" w:sz="0" w:space="0" w:color="auto" w:frame="1"/>
            <w:lang w:eastAsia="ru-RU"/>
          </w:rPr>
          <w:t>На должность учителя ОБЖ принимается лицо:</w:t>
        </w:r>
      </w:ins>
    </w:p>
    <w:p w:rsidR="000B0387" w:rsidRPr="000B0387" w:rsidRDefault="000B0387" w:rsidP="000B0387">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сфере, соответствующей преподаваемому предмету, без предъявления требований к опыту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w:t>
      </w:r>
    </w:p>
    <w:p w:rsidR="000B0387" w:rsidRPr="000B0387" w:rsidRDefault="000B0387" w:rsidP="000B0387">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0B0387">
        <w:rPr>
          <w:rFonts w:eastAsia="Times New Roman"/>
          <w:color w:val="1E2120"/>
          <w:sz w:val="26"/>
          <w:szCs w:val="26"/>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0B0387">
        <w:rPr>
          <w:rFonts w:eastAsia="Times New Roman"/>
          <w:color w:val="1E2120"/>
          <w:sz w:val="26"/>
          <w:szCs w:val="26"/>
          <w:lang w:eastAsia="ru-RU"/>
        </w:rPr>
        <w:t xml:space="preserve"> исследований, сведениями о прививках, перенесенных </w:t>
      </w:r>
      <w:r w:rsidRPr="000B0387">
        <w:rPr>
          <w:rFonts w:eastAsia="Times New Roman"/>
          <w:color w:val="1E2120"/>
          <w:sz w:val="26"/>
          <w:szCs w:val="26"/>
          <w:lang w:eastAsia="ru-RU"/>
        </w:rPr>
        <w:lastRenderedPageBreak/>
        <w:t>инфекционных заболеваниях, о прохождении профессиональной гигиенической подготовки и аттестации с допуском к работе;</w:t>
      </w:r>
    </w:p>
    <w:p w:rsidR="000B0387" w:rsidRPr="000B0387" w:rsidRDefault="000B0387" w:rsidP="000B0387">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0B0387" w:rsidRPr="000B0387" w:rsidRDefault="000B0387" w:rsidP="000B0387">
      <w:pPr>
        <w:shd w:val="clear" w:color="auto" w:fill="FFFFFF"/>
        <w:spacing w:after="180" w:line="351" w:lineRule="atLeast"/>
        <w:textAlignment w:val="baseline"/>
        <w:rPr>
          <w:rFonts w:eastAsia="Times New Roman"/>
          <w:color w:val="1E2120"/>
          <w:sz w:val="26"/>
          <w:szCs w:val="26"/>
          <w:lang w:eastAsia="ru-RU"/>
        </w:rPr>
      </w:pPr>
      <w:r w:rsidRPr="000B0387">
        <w:rPr>
          <w:rFonts w:eastAsia="Times New Roman"/>
          <w:color w:val="1E2120"/>
          <w:sz w:val="26"/>
          <w:szCs w:val="26"/>
          <w:lang w:eastAsia="ru-RU"/>
        </w:rPr>
        <w:t>1.4. Назначение на должность и освобождение от нее производится исключительно приказом директора общеобразовательного учреждения по представлению зам. директора по УВР.</w:t>
      </w:r>
    </w:p>
    <w:p w:rsidR="000B0387" w:rsidRPr="000B0387" w:rsidRDefault="000B0387" w:rsidP="000B0387">
      <w:pPr>
        <w:shd w:val="clear" w:color="auto" w:fill="FFFFFF"/>
        <w:spacing w:after="0" w:line="351" w:lineRule="atLeast"/>
        <w:textAlignment w:val="baseline"/>
        <w:rPr>
          <w:rFonts w:eastAsia="Times New Roman"/>
          <w:color w:val="1E2120"/>
          <w:sz w:val="26"/>
          <w:szCs w:val="26"/>
          <w:lang w:eastAsia="ru-RU"/>
        </w:rPr>
      </w:pPr>
      <w:r w:rsidRPr="000B0387">
        <w:rPr>
          <w:rFonts w:eastAsia="Times New Roman"/>
          <w:color w:val="1E2120"/>
          <w:sz w:val="26"/>
          <w:szCs w:val="26"/>
          <w:lang w:eastAsia="ru-RU"/>
        </w:rPr>
        <w:t>1.5. </w:t>
      </w:r>
      <w:ins w:id="2" w:author="Unknown">
        <w:r w:rsidRPr="000B0387">
          <w:rPr>
            <w:rFonts w:eastAsia="Times New Roman"/>
            <w:color w:val="1E2120"/>
            <w:sz w:val="26"/>
            <w:szCs w:val="26"/>
            <w:u w:val="single"/>
            <w:bdr w:val="none" w:sz="0" w:space="0" w:color="auto" w:frame="1"/>
            <w:lang w:eastAsia="ru-RU"/>
          </w:rPr>
          <w:t>Учитель ОБЖ обязан знать:</w:t>
        </w:r>
      </w:ins>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приоритетные направления в развитии образовательной системы Российской Федерации;</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программы и учебники по ОБЖ, отвечающие положениям Федерального государственного образовательного стандарта (ФГОС) основного общего и среднего общего образования;</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требования ФГОС основного общего, полного общего образования и рекомендации по их внедрению в общеобразовательном учреждении;</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 xml:space="preserve">содержание и принципы организации </w:t>
      </w:r>
      <w:proofErr w:type="gramStart"/>
      <w:r w:rsidRPr="000B0387">
        <w:rPr>
          <w:rFonts w:eastAsia="Times New Roman"/>
          <w:color w:val="1E2120"/>
          <w:sz w:val="26"/>
          <w:szCs w:val="26"/>
          <w:lang w:eastAsia="ru-RU"/>
        </w:rPr>
        <w:t>обучения по ОБЖ</w:t>
      </w:r>
      <w:proofErr w:type="gramEnd"/>
      <w:r w:rsidRPr="000B0387">
        <w:rPr>
          <w:rFonts w:eastAsia="Times New Roman"/>
          <w:color w:val="1E2120"/>
          <w:sz w:val="26"/>
          <w:szCs w:val="26"/>
          <w:lang w:eastAsia="ru-RU"/>
        </w:rPr>
        <w:t>;</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педагогику, физиологию, психологию и основу обучения;</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методику преподавания предмета и воспитательной работы; установленную программу и учебники;</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требования к снабжению и оборудованию учебных кабинетов ОБЖ и подсобных помещений;</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современные формы и методы обучения и воспитания школьников;</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утвержденные решения органов управления образованием всех уровней по вопросам образования и воспитания обучающихся, обороны и обеспечения функционирования учреждения при возникновении чрезвычайных ситуаций;</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 xml:space="preserve">известные педагогические технологии продуктивного, дифференцированного, развивающего обучения, реализации </w:t>
      </w:r>
      <w:proofErr w:type="spellStart"/>
      <w:r w:rsidRPr="000B0387">
        <w:rPr>
          <w:rFonts w:eastAsia="Times New Roman"/>
          <w:color w:val="1E2120"/>
          <w:sz w:val="26"/>
          <w:szCs w:val="26"/>
          <w:lang w:eastAsia="ru-RU"/>
        </w:rPr>
        <w:t>компетентностного</w:t>
      </w:r>
      <w:proofErr w:type="spellEnd"/>
      <w:r w:rsidRPr="000B0387">
        <w:rPr>
          <w:rFonts w:eastAsia="Times New Roman"/>
          <w:color w:val="1E2120"/>
          <w:sz w:val="26"/>
          <w:szCs w:val="26"/>
          <w:lang w:eastAsia="ru-RU"/>
        </w:rPr>
        <w:t xml:space="preserve"> подхода;</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методы убеждения, аргументации своей позиции, установления контактов с учениками, воспитанниками различной возрастной категории, их родителями (лицами, их заменяющими), коллегами по работе;</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технологии диагностики причин конфликтных ситуаций, их предупреждения и разрешения;</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основы экологии, экономики, социологии;</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базовую основу работы с текстовыми редакторами, электронными таблицами, электронной почтой и браузерами, мультимедийным оборудованием;</w:t>
      </w:r>
    </w:p>
    <w:p w:rsidR="000B0387" w:rsidRPr="000B0387" w:rsidRDefault="000B0387"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установленные правила внутреннего трудового распорядка учреждения;</w:t>
      </w:r>
    </w:p>
    <w:p w:rsidR="000B0387" w:rsidRPr="000B0387" w:rsidRDefault="004D1A68" w:rsidP="000B0387">
      <w:pPr>
        <w:numPr>
          <w:ilvl w:val="0"/>
          <w:numId w:val="2"/>
        </w:numPr>
        <w:shd w:val="clear" w:color="auto" w:fill="FFFFFF"/>
        <w:spacing w:after="0" w:line="351" w:lineRule="atLeast"/>
        <w:ind w:left="225"/>
        <w:textAlignment w:val="baseline"/>
        <w:rPr>
          <w:rFonts w:eastAsia="Times New Roman"/>
          <w:color w:val="1E2120"/>
          <w:sz w:val="26"/>
          <w:szCs w:val="26"/>
          <w:lang w:eastAsia="ru-RU"/>
        </w:rPr>
      </w:pPr>
      <w:hyperlink r:id="rId7" w:tgtFrame="_blank" w:history="1">
        <w:r w:rsidR="000B0387" w:rsidRPr="000B0387">
          <w:rPr>
            <w:rFonts w:ascii="Arial" w:eastAsia="Times New Roman" w:hAnsi="Arial" w:cs="Arial"/>
            <w:sz w:val="26"/>
            <w:szCs w:val="26"/>
            <w:bdr w:val="none" w:sz="0" w:space="0" w:color="auto" w:frame="1"/>
            <w:lang w:eastAsia="ru-RU"/>
          </w:rPr>
          <w:t>инструкцию по охране труда для учителя О</w:t>
        </w:r>
        <w:proofErr w:type="gramStart"/>
        <w:r w:rsidR="000B0387" w:rsidRPr="000B0387">
          <w:rPr>
            <w:rFonts w:ascii="Arial" w:eastAsia="Times New Roman" w:hAnsi="Arial" w:cs="Arial"/>
            <w:sz w:val="26"/>
            <w:szCs w:val="26"/>
            <w:bdr w:val="none" w:sz="0" w:space="0" w:color="auto" w:frame="1"/>
            <w:lang w:eastAsia="ru-RU"/>
          </w:rPr>
          <w:t>БЖ</w:t>
        </w:r>
      </w:hyperlink>
      <w:r w:rsidR="000B0387" w:rsidRPr="000B0387">
        <w:rPr>
          <w:rFonts w:eastAsia="Times New Roman"/>
          <w:color w:val="1E2120"/>
          <w:sz w:val="26"/>
          <w:szCs w:val="26"/>
          <w:lang w:eastAsia="ru-RU"/>
        </w:rPr>
        <w:t> в шк</w:t>
      </w:r>
      <w:proofErr w:type="gramEnd"/>
      <w:r w:rsidR="000B0387" w:rsidRPr="000B0387">
        <w:rPr>
          <w:rFonts w:eastAsia="Times New Roman"/>
          <w:color w:val="1E2120"/>
          <w:sz w:val="26"/>
          <w:szCs w:val="26"/>
          <w:lang w:eastAsia="ru-RU"/>
        </w:rPr>
        <w:t>оле.</w:t>
      </w:r>
    </w:p>
    <w:p w:rsidR="000B0387" w:rsidRPr="000B0387" w:rsidRDefault="000B0387" w:rsidP="000B0387">
      <w:pPr>
        <w:shd w:val="clear" w:color="auto" w:fill="FFFFFF"/>
        <w:spacing w:after="0" w:line="351" w:lineRule="atLeast"/>
        <w:textAlignment w:val="baseline"/>
        <w:rPr>
          <w:rFonts w:eastAsia="Times New Roman"/>
          <w:color w:val="1E2120"/>
          <w:sz w:val="26"/>
          <w:szCs w:val="26"/>
          <w:lang w:eastAsia="ru-RU"/>
        </w:rPr>
      </w:pPr>
      <w:r w:rsidRPr="000B0387">
        <w:rPr>
          <w:rFonts w:eastAsia="Times New Roman"/>
          <w:color w:val="1E2120"/>
          <w:sz w:val="26"/>
          <w:szCs w:val="26"/>
          <w:lang w:eastAsia="ru-RU"/>
        </w:rPr>
        <w:t xml:space="preserve">1.6. Педагог должен знать свою должностную инструкцию учителя ОБЖ школы, правила по охране труда и пожарной безопасности, правила гигиены, пройти </w:t>
      </w:r>
      <w:r w:rsidRPr="000B0387">
        <w:rPr>
          <w:rFonts w:eastAsia="Times New Roman"/>
          <w:color w:val="1E2120"/>
          <w:sz w:val="26"/>
          <w:szCs w:val="26"/>
          <w:lang w:eastAsia="ru-RU"/>
        </w:rPr>
        <w:lastRenderedPageBreak/>
        <w:t>обучение и иметь навыки оказания первой помощи, знать порядок действий при возникновении чрезвычайной ситуации и эвакуации.</w:t>
      </w:r>
      <w:r w:rsidRPr="000B0387">
        <w:rPr>
          <w:rFonts w:eastAsia="Times New Roman"/>
          <w:color w:val="1E2120"/>
          <w:sz w:val="26"/>
          <w:szCs w:val="26"/>
          <w:lang w:eastAsia="ru-RU"/>
        </w:rPr>
        <w:br/>
        <w:t>1.7. </w:t>
      </w:r>
      <w:ins w:id="3" w:author="Unknown">
        <w:r w:rsidRPr="000B0387">
          <w:rPr>
            <w:rFonts w:eastAsia="Times New Roman"/>
            <w:color w:val="1E2120"/>
            <w:sz w:val="26"/>
            <w:szCs w:val="26"/>
            <w:u w:val="single"/>
            <w:bdr w:val="none" w:sz="0" w:space="0" w:color="auto" w:frame="1"/>
            <w:lang w:eastAsia="ru-RU"/>
          </w:rPr>
          <w:t>Учитель О</w:t>
        </w:r>
        <w:proofErr w:type="gramStart"/>
        <w:r w:rsidRPr="000B0387">
          <w:rPr>
            <w:rFonts w:eastAsia="Times New Roman"/>
            <w:color w:val="1E2120"/>
            <w:sz w:val="26"/>
            <w:szCs w:val="26"/>
            <w:u w:val="single"/>
            <w:bdr w:val="none" w:sz="0" w:space="0" w:color="auto" w:frame="1"/>
            <w:lang w:eastAsia="ru-RU"/>
          </w:rPr>
          <w:t>БЖ в св</w:t>
        </w:r>
        <w:proofErr w:type="gramEnd"/>
        <w:r w:rsidRPr="000B0387">
          <w:rPr>
            <w:rFonts w:eastAsia="Times New Roman"/>
            <w:color w:val="1E2120"/>
            <w:sz w:val="26"/>
            <w:szCs w:val="26"/>
            <w:u w:val="single"/>
            <w:bdr w:val="none" w:sz="0" w:space="0" w:color="auto" w:frame="1"/>
            <w:lang w:eastAsia="ru-RU"/>
          </w:rPr>
          <w:t>оей деятельности действует согласно:</w:t>
        </w:r>
      </w:ins>
    </w:p>
    <w:p w:rsidR="000B0387" w:rsidRPr="000B0387" w:rsidRDefault="000B0387" w:rsidP="000B0387">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Конституции Российской Федерации;</w:t>
      </w:r>
    </w:p>
    <w:p w:rsidR="000B0387" w:rsidRPr="000B0387" w:rsidRDefault="000B0387" w:rsidP="000B0387">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Гражданским, трудовым, административным кодексам Российской Федерации;</w:t>
      </w:r>
    </w:p>
    <w:p w:rsidR="000B0387" w:rsidRPr="000B0387" w:rsidRDefault="000B0387" w:rsidP="000B0387">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Федеральному закону «Об образовании в Российской Федерации от 29 декабря 2012г № 273-ФЗ с изменениями и дополнениями;</w:t>
      </w:r>
    </w:p>
    <w:p w:rsidR="000B0387" w:rsidRPr="000B0387" w:rsidRDefault="000B0387" w:rsidP="000B0387">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законам и другим нормативным правовым актам, регламентирующим образовательную, физкультурно-спортивную деятельность;</w:t>
      </w:r>
    </w:p>
    <w:p w:rsidR="000B0387" w:rsidRPr="000B0387" w:rsidRDefault="000B0387" w:rsidP="000B0387">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Конвенции о правах детей;</w:t>
      </w:r>
    </w:p>
    <w:p w:rsidR="000B0387" w:rsidRPr="000B0387" w:rsidRDefault="000B0387" w:rsidP="000B0387">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Уставу и локально-правовым актам образовательного учреждения;</w:t>
      </w:r>
    </w:p>
    <w:p w:rsidR="000B0387" w:rsidRPr="000B0387" w:rsidRDefault="000B0387" w:rsidP="000B0387">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Правилами внутреннего трудового распорядка;</w:t>
      </w:r>
    </w:p>
    <w:p w:rsidR="000B0387" w:rsidRPr="000B0387" w:rsidRDefault="000B0387" w:rsidP="000B0387">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СП 2.4.3648-20 «Санитарно-эпидемиологические требования к организациям воспитания и обучения, отдыха и оздоровления детей и молодежи»;</w:t>
      </w:r>
    </w:p>
    <w:p w:rsidR="000B0387" w:rsidRPr="000B0387" w:rsidRDefault="000B0387" w:rsidP="000B0387">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правилам и нормам охраны труда, техники безопасности и противопожарной защиты, санитарно-эпидемиологическим требованиям и нормативам;</w:t>
      </w:r>
    </w:p>
    <w:p w:rsidR="000B0387" w:rsidRPr="000B0387" w:rsidRDefault="000B0387" w:rsidP="000B0387">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данной должностной инструкции преподавателя ОБЖ.</w:t>
      </w:r>
    </w:p>
    <w:p w:rsidR="000B0387" w:rsidRPr="000B0387" w:rsidRDefault="000B0387" w:rsidP="000B0387">
      <w:pPr>
        <w:shd w:val="clear" w:color="auto" w:fill="FFFFFF"/>
        <w:spacing w:after="180" w:line="351" w:lineRule="atLeast"/>
        <w:textAlignment w:val="baseline"/>
        <w:rPr>
          <w:rFonts w:eastAsia="Times New Roman"/>
          <w:color w:val="1E2120"/>
          <w:sz w:val="26"/>
          <w:szCs w:val="26"/>
          <w:lang w:eastAsia="ru-RU"/>
        </w:rPr>
      </w:pPr>
      <w:r w:rsidRPr="000B0387">
        <w:rPr>
          <w:rFonts w:eastAsia="Times New Roman"/>
          <w:color w:val="1E2120"/>
          <w:sz w:val="26"/>
          <w:szCs w:val="26"/>
          <w:lang w:eastAsia="ru-RU"/>
        </w:rPr>
        <w:t>1.8. Учитель ОБЖ находится в непосредственном подчинении у заместителя директора школы по УВР, заместителя директора по безопасности.</w:t>
      </w:r>
      <w:r w:rsidRPr="000B0387">
        <w:rPr>
          <w:rFonts w:eastAsia="Times New Roman"/>
          <w:color w:val="1E2120"/>
          <w:sz w:val="26"/>
          <w:szCs w:val="26"/>
          <w:lang w:eastAsia="ru-RU"/>
        </w:rPr>
        <w:br/>
        <w:t>1.9. В период отсутствия (отпуск, болезнь, командировка, пр.) учителя ОБЖ его обязанности исполняет лицо, которое назначенное приказом директора школы. Данное лицо приобретает все соответствующие права и несет ответственность за надлежащее исполнение возложенных на него обязанностей.</w:t>
      </w:r>
      <w:r w:rsidRPr="000B0387">
        <w:rPr>
          <w:rFonts w:eastAsia="Times New Roman"/>
          <w:color w:val="1E2120"/>
          <w:sz w:val="26"/>
          <w:szCs w:val="26"/>
          <w:lang w:eastAsia="ru-RU"/>
        </w:rPr>
        <w:br/>
        <w:t xml:space="preserve">1.10.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B0387">
        <w:rPr>
          <w:rFonts w:eastAsia="Times New Roman"/>
          <w:color w:val="1E2120"/>
          <w:sz w:val="26"/>
          <w:szCs w:val="26"/>
          <w:lang w:eastAsia="ru-RU"/>
        </w:rPr>
        <w:t>сообщения</w:t>
      </w:r>
      <w:proofErr w:type="gramEnd"/>
      <w:r w:rsidRPr="000B0387">
        <w:rPr>
          <w:rFonts w:eastAsia="Times New Roman"/>
          <w:color w:val="1E2120"/>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0B0387">
        <w:rPr>
          <w:rFonts w:eastAsia="Times New Roman"/>
          <w:color w:val="1E2120"/>
          <w:sz w:val="26"/>
          <w:szCs w:val="26"/>
          <w:lang w:eastAsia="ru-RU"/>
        </w:rPr>
        <w:br/>
        <w:t>1.11. Учитель ОБЖ должен знать должностную инструкцию, свои функциональные обязанности и полномочия, порядок действий при возникновении чрезвычайной ситуации, иметь навыки оказания первой помощи пострадавшим.</w:t>
      </w:r>
      <w:r w:rsidRPr="000B0387">
        <w:rPr>
          <w:rFonts w:eastAsia="Times New Roman"/>
          <w:color w:val="1E2120"/>
          <w:sz w:val="26"/>
          <w:szCs w:val="26"/>
          <w:lang w:eastAsia="ru-RU"/>
        </w:rPr>
        <w:br/>
        <w:t>2. </w:t>
      </w:r>
      <w:r w:rsidRPr="000B0387">
        <w:rPr>
          <w:rFonts w:ascii="inherit" w:eastAsia="Times New Roman" w:hAnsi="inherit"/>
          <w:b/>
          <w:bCs/>
          <w:color w:val="1E2120"/>
          <w:sz w:val="26"/>
          <w:szCs w:val="26"/>
          <w:bdr w:val="none" w:sz="0" w:space="0" w:color="auto" w:frame="1"/>
          <w:lang w:eastAsia="ru-RU"/>
        </w:rPr>
        <w:t>Функции</w:t>
      </w:r>
      <w:r w:rsidRPr="000B0387">
        <w:rPr>
          <w:rFonts w:eastAsia="Times New Roman"/>
          <w:color w:val="1E2120"/>
          <w:sz w:val="26"/>
          <w:szCs w:val="26"/>
          <w:lang w:eastAsia="ru-RU"/>
        </w:rPr>
        <w:br/>
        <w:t>2.1. Проведение обучения в соответствии с разработанной программой общеобразовательного учреждения и Федеральных государственных образовательных стандартов.</w:t>
      </w:r>
      <w:r w:rsidRPr="000B0387">
        <w:rPr>
          <w:rFonts w:eastAsia="Times New Roman"/>
          <w:color w:val="1E2120"/>
          <w:sz w:val="26"/>
          <w:szCs w:val="26"/>
          <w:lang w:eastAsia="ru-RU"/>
        </w:rPr>
        <w:br/>
      </w:r>
      <w:r w:rsidRPr="000B0387">
        <w:rPr>
          <w:rFonts w:eastAsia="Times New Roman"/>
          <w:color w:val="1E2120"/>
          <w:sz w:val="26"/>
          <w:szCs w:val="26"/>
          <w:lang w:eastAsia="ru-RU"/>
        </w:rPr>
        <w:lastRenderedPageBreak/>
        <w:t>2.2. Анализ проблем жизнедеятельности школы в случае чрезвычайных ситуаций с учетом местных условий, актуальных и перспективных потребностей общеобразовательного учреждения в средствах индивидуальной защиты и защитных сооружениях.</w:t>
      </w:r>
      <w:r w:rsidRPr="000B0387">
        <w:rPr>
          <w:rFonts w:eastAsia="Times New Roman"/>
          <w:color w:val="1E2120"/>
          <w:sz w:val="26"/>
          <w:szCs w:val="26"/>
          <w:lang w:eastAsia="ru-RU"/>
        </w:rPr>
        <w:br/>
        <w:t>2.3. Планирование и организация учебных, факультативных и внеурочных занятий по основам безопасности жизнедеятельности.</w:t>
      </w:r>
      <w:r w:rsidRPr="000B0387">
        <w:rPr>
          <w:rFonts w:eastAsia="Times New Roman"/>
          <w:color w:val="1E2120"/>
          <w:sz w:val="26"/>
          <w:szCs w:val="26"/>
          <w:lang w:eastAsia="ru-RU"/>
        </w:rPr>
        <w:br/>
        <w:t>2.4. Организация внеурочной занятости обучающихся, исследовательской и проектной деятельности по предмету «ОБЖ».</w:t>
      </w:r>
    </w:p>
    <w:p w:rsidR="000B0387" w:rsidRPr="000B0387" w:rsidRDefault="000B0387" w:rsidP="000B0387">
      <w:pPr>
        <w:shd w:val="clear" w:color="auto" w:fill="FFFFFF"/>
        <w:spacing w:after="0" w:line="351" w:lineRule="atLeast"/>
        <w:textAlignment w:val="baseline"/>
        <w:rPr>
          <w:rFonts w:eastAsia="Times New Roman"/>
          <w:color w:val="1E2120"/>
          <w:sz w:val="26"/>
          <w:szCs w:val="26"/>
          <w:lang w:eastAsia="ru-RU"/>
        </w:rPr>
      </w:pPr>
      <w:r w:rsidRPr="000B0387">
        <w:rPr>
          <w:rFonts w:eastAsia="Times New Roman"/>
          <w:color w:val="1E2120"/>
          <w:sz w:val="26"/>
          <w:szCs w:val="26"/>
          <w:lang w:eastAsia="ru-RU"/>
        </w:rPr>
        <w:t>3. </w:t>
      </w:r>
      <w:r w:rsidRPr="000B0387">
        <w:rPr>
          <w:rFonts w:ascii="inherit" w:eastAsia="Times New Roman" w:hAnsi="inherit"/>
          <w:b/>
          <w:bCs/>
          <w:color w:val="1E2120"/>
          <w:sz w:val="26"/>
          <w:szCs w:val="26"/>
          <w:bdr w:val="none" w:sz="0" w:space="0" w:color="auto" w:frame="1"/>
          <w:lang w:eastAsia="ru-RU"/>
        </w:rPr>
        <w:t>Должностные обязанности учителя ОБЖ</w:t>
      </w:r>
      <w:r w:rsidRPr="000B0387">
        <w:rPr>
          <w:rFonts w:eastAsia="Times New Roman"/>
          <w:color w:val="1E2120"/>
          <w:sz w:val="26"/>
          <w:szCs w:val="26"/>
          <w:lang w:eastAsia="ru-RU"/>
        </w:rPr>
        <w:br/>
      </w:r>
      <w:ins w:id="4" w:author="Unknown">
        <w:r w:rsidRPr="000B0387">
          <w:rPr>
            <w:rFonts w:eastAsia="Times New Roman"/>
            <w:color w:val="1E2120"/>
            <w:sz w:val="26"/>
            <w:szCs w:val="26"/>
            <w:u w:val="single"/>
            <w:bdr w:val="none" w:sz="0" w:space="0" w:color="auto" w:frame="1"/>
            <w:lang w:eastAsia="ru-RU"/>
          </w:rPr>
          <w:t>Учитель ОБЖ исполняет следующие обязанности:</w:t>
        </w:r>
      </w:ins>
      <w:r w:rsidRPr="000B0387">
        <w:rPr>
          <w:rFonts w:eastAsia="Times New Roman"/>
          <w:color w:val="1E2120"/>
          <w:sz w:val="26"/>
          <w:szCs w:val="26"/>
          <w:lang w:eastAsia="ru-RU"/>
        </w:rPr>
        <w:br/>
        <w:t>3.1. Осуществляет обучение и воспитание обучающихся с учётом специфики предмета ОБЖ, в соответствии с общеобразовательной программой школы и Федеральных государственных образовательных стандартов, проводит уроки и другие занятия в соответствии с расписанием.</w:t>
      </w:r>
      <w:r w:rsidRPr="000B0387">
        <w:rPr>
          <w:rFonts w:eastAsia="Times New Roman"/>
          <w:color w:val="1E2120"/>
          <w:sz w:val="26"/>
          <w:szCs w:val="26"/>
          <w:lang w:eastAsia="ru-RU"/>
        </w:rPr>
        <w:br/>
        <w:t>3.2. Использует наиболее эффективные формы, методы и средства обучения и воспитания, применяет новые педагогические технологии.</w:t>
      </w:r>
      <w:r w:rsidRPr="000B0387">
        <w:rPr>
          <w:rFonts w:eastAsia="Times New Roman"/>
          <w:color w:val="1E2120"/>
          <w:sz w:val="26"/>
          <w:szCs w:val="26"/>
          <w:lang w:eastAsia="ru-RU"/>
        </w:rPr>
        <w:br/>
        <w:t>3.3. Разрабатывает тематический план работы по предмету в каждой параллели классов на всю учебную четверть и рабочий план на каждый урок.</w:t>
      </w:r>
      <w:r w:rsidRPr="000B0387">
        <w:rPr>
          <w:rFonts w:eastAsia="Times New Roman"/>
          <w:color w:val="1E2120"/>
          <w:sz w:val="26"/>
          <w:szCs w:val="26"/>
          <w:lang w:eastAsia="ru-RU"/>
        </w:rPr>
        <w:br/>
        <w:t>3.4. </w:t>
      </w:r>
      <w:proofErr w:type="gramStart"/>
      <w:ins w:id="5" w:author="Unknown">
        <w:r w:rsidRPr="000B0387">
          <w:rPr>
            <w:rFonts w:eastAsia="Times New Roman"/>
            <w:color w:val="1E2120"/>
            <w:sz w:val="26"/>
            <w:szCs w:val="26"/>
            <w:u w:val="single"/>
            <w:bdr w:val="none" w:sz="0" w:space="0" w:color="auto" w:frame="1"/>
            <w:lang w:eastAsia="ru-RU"/>
          </w:rPr>
          <w:t>Ответственен:</w:t>
        </w:r>
      </w:ins>
      <w:r w:rsidRPr="000B0387">
        <w:rPr>
          <w:rFonts w:eastAsia="Times New Roman"/>
          <w:color w:val="1E2120"/>
          <w:sz w:val="26"/>
          <w:szCs w:val="26"/>
          <w:lang w:eastAsia="ru-RU"/>
        </w:rPr>
        <w:br/>
        <w:t>за безопасное проведение учебной деятельности;</w:t>
      </w:r>
      <w:r w:rsidRPr="000B0387">
        <w:rPr>
          <w:rFonts w:eastAsia="Times New Roman"/>
          <w:color w:val="1E2120"/>
          <w:sz w:val="26"/>
          <w:szCs w:val="26"/>
          <w:lang w:eastAsia="ru-RU"/>
        </w:rPr>
        <w:br/>
        <w:t>за принятие мер по оказанию первой медицинской помощи пострадавшему, оперативное извещение администрации школы о несчастном случае;</w:t>
      </w:r>
      <w:r w:rsidRPr="000B0387">
        <w:rPr>
          <w:rFonts w:eastAsia="Times New Roman"/>
          <w:color w:val="1E2120"/>
          <w:sz w:val="26"/>
          <w:szCs w:val="26"/>
          <w:lang w:eastAsia="ru-RU"/>
        </w:rPr>
        <w:br/>
        <w:t>за проведение инструктажа школьников по безопасности труда на учебных занятиях, воспитательных мероприятиях;</w:t>
      </w:r>
      <w:r w:rsidRPr="000B0387">
        <w:rPr>
          <w:rFonts w:eastAsia="Times New Roman"/>
          <w:color w:val="1E2120"/>
          <w:sz w:val="26"/>
          <w:szCs w:val="26"/>
          <w:lang w:eastAsia="ru-RU"/>
        </w:rPr>
        <w:br/>
        <w:t>за организацию изучения учащимися правил по охране труда, безопасности дорожного движения, поведения в быту и т. п.</w:t>
      </w:r>
      <w:r w:rsidRPr="000B0387">
        <w:rPr>
          <w:rFonts w:eastAsia="Times New Roman"/>
          <w:color w:val="1E2120"/>
          <w:sz w:val="26"/>
          <w:szCs w:val="26"/>
          <w:lang w:eastAsia="ru-RU"/>
        </w:rPr>
        <w:br/>
        <w:t>3.5.</w:t>
      </w:r>
      <w:proofErr w:type="gramEnd"/>
      <w:r w:rsidRPr="000B0387">
        <w:rPr>
          <w:rFonts w:eastAsia="Times New Roman"/>
          <w:color w:val="1E2120"/>
          <w:sz w:val="26"/>
          <w:szCs w:val="26"/>
          <w:lang w:eastAsia="ru-RU"/>
        </w:rPr>
        <w:t xml:space="preserve"> Ведёт в установленном порядке учебную документацию, формирует текущий контроль успеваемости и посещаемости учащихся на уроках, выставляет текущие оценки в классный журнал и дневники, регулярно сдаёт администрации школы необходимые отчётные данные.</w:t>
      </w:r>
      <w:r w:rsidRPr="000B0387">
        <w:rPr>
          <w:rFonts w:eastAsia="Times New Roman"/>
          <w:color w:val="1E2120"/>
          <w:sz w:val="26"/>
          <w:szCs w:val="26"/>
          <w:lang w:eastAsia="ru-RU"/>
        </w:rPr>
        <w:br/>
        <w:t>3.6. Допускает, в соответствии с Уставом общеобразовательного учреждения, администрацию на свои уроки в целях контроля работы.</w:t>
      </w:r>
      <w:r w:rsidRPr="000B0387">
        <w:rPr>
          <w:rFonts w:eastAsia="Times New Roman"/>
          <w:color w:val="1E2120"/>
          <w:sz w:val="26"/>
          <w:szCs w:val="26"/>
          <w:lang w:eastAsia="ru-RU"/>
        </w:rPr>
        <w:br/>
        <w:t>3.7. </w:t>
      </w:r>
      <w:ins w:id="6" w:author="Unknown">
        <w:r w:rsidRPr="000B0387">
          <w:rPr>
            <w:rFonts w:eastAsia="Times New Roman"/>
            <w:color w:val="1E2120"/>
            <w:sz w:val="26"/>
            <w:szCs w:val="26"/>
            <w:u w:val="single"/>
            <w:bdr w:val="none" w:sz="0" w:space="0" w:color="auto" w:frame="1"/>
            <w:lang w:eastAsia="ru-RU"/>
          </w:rPr>
          <w:t>Учителю ОБЖ запрещается:</w:t>
        </w:r>
      </w:ins>
    </w:p>
    <w:p w:rsidR="000B0387" w:rsidRPr="000B0387" w:rsidRDefault="000B0387" w:rsidP="000B0387">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самостоятельно изменять расписание занятий;</w:t>
      </w:r>
    </w:p>
    <w:p w:rsidR="000B0387" w:rsidRPr="000B0387" w:rsidRDefault="000B0387" w:rsidP="000B0387">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отменять, продлевать или сокращать продолжительность уроков (занятий) и перемен между ними;</w:t>
      </w:r>
    </w:p>
    <w:p w:rsidR="000B0387" w:rsidRPr="000B0387" w:rsidRDefault="000B0387" w:rsidP="000B0387">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удалять ученика с урока.</w:t>
      </w:r>
    </w:p>
    <w:p w:rsidR="000B0387" w:rsidRPr="000B0387" w:rsidRDefault="000B0387" w:rsidP="000B0387">
      <w:pPr>
        <w:shd w:val="clear" w:color="auto" w:fill="FFFFFF"/>
        <w:spacing w:after="0" w:line="351" w:lineRule="atLeast"/>
        <w:textAlignment w:val="baseline"/>
        <w:rPr>
          <w:rFonts w:eastAsia="Times New Roman"/>
          <w:color w:val="1E2120"/>
          <w:sz w:val="26"/>
          <w:szCs w:val="26"/>
          <w:lang w:eastAsia="ru-RU"/>
        </w:rPr>
      </w:pPr>
      <w:r w:rsidRPr="000B0387">
        <w:rPr>
          <w:rFonts w:eastAsia="Times New Roman"/>
          <w:color w:val="1E2120"/>
          <w:sz w:val="26"/>
          <w:szCs w:val="26"/>
          <w:lang w:eastAsia="ru-RU"/>
        </w:rPr>
        <w:t>3.8. Планирует и формирует учебные и внеурочные занятия по основам безопасности жизнедеятельности.</w:t>
      </w:r>
      <w:r w:rsidRPr="000B0387">
        <w:rPr>
          <w:rFonts w:eastAsia="Times New Roman"/>
          <w:color w:val="1E2120"/>
          <w:sz w:val="26"/>
          <w:szCs w:val="26"/>
          <w:lang w:eastAsia="ru-RU"/>
        </w:rPr>
        <w:br/>
        <w:t xml:space="preserve">3.9. Планирует и организует сбор и накопление информации об объектах, которые </w:t>
      </w:r>
      <w:r w:rsidRPr="000B0387">
        <w:rPr>
          <w:rFonts w:eastAsia="Times New Roman"/>
          <w:color w:val="1E2120"/>
          <w:sz w:val="26"/>
          <w:szCs w:val="26"/>
          <w:lang w:eastAsia="ru-RU"/>
        </w:rPr>
        <w:lastRenderedPageBreak/>
        <w:t>могут представлять опасность для школы в случае чрезвычайных ситуаций.</w:t>
      </w:r>
      <w:r w:rsidRPr="000B0387">
        <w:rPr>
          <w:rFonts w:eastAsia="Times New Roman"/>
          <w:color w:val="1E2120"/>
          <w:sz w:val="26"/>
          <w:szCs w:val="26"/>
          <w:lang w:eastAsia="ru-RU"/>
        </w:rPr>
        <w:br/>
        <w:t>3.10. Планирует и организует систему внешних связей школы, необходимых для успешного осуществления деятельности общеобразовательного учреждения по гражданской бороне.</w:t>
      </w:r>
      <w:r w:rsidRPr="000B0387">
        <w:rPr>
          <w:rFonts w:eastAsia="Times New Roman"/>
          <w:color w:val="1E2120"/>
          <w:sz w:val="26"/>
          <w:szCs w:val="26"/>
          <w:lang w:eastAsia="ru-RU"/>
        </w:rPr>
        <w:br/>
        <w:t>3.11. Координирует совместную деятельность сотрудников школы и привлекаемых представителей сторонних организаций в период проведения мероприятий по технике безопасности.</w:t>
      </w:r>
      <w:r w:rsidRPr="000B0387">
        <w:rPr>
          <w:rFonts w:eastAsia="Times New Roman"/>
          <w:color w:val="1E2120"/>
          <w:sz w:val="26"/>
          <w:szCs w:val="26"/>
          <w:lang w:eastAsia="ru-RU"/>
        </w:rPr>
        <w:br/>
        <w:t>3.12. Руководит деятельностью обучающихся и сотрудников школы во время возникновения чрезвычайных ситуаций.</w:t>
      </w:r>
      <w:r w:rsidRPr="000B0387">
        <w:rPr>
          <w:rFonts w:eastAsia="Times New Roman"/>
          <w:color w:val="1E2120"/>
          <w:sz w:val="26"/>
          <w:szCs w:val="26"/>
          <w:lang w:eastAsia="ru-RU"/>
        </w:rPr>
        <w:br/>
        <w:t>3.13. Принимает активное участие в планировании и проведении мероприятий по охране труда, жизни и здоровья обучающихся и сотрудников школы.</w:t>
      </w:r>
      <w:r w:rsidRPr="000B0387">
        <w:rPr>
          <w:rFonts w:eastAsia="Times New Roman"/>
          <w:color w:val="1E2120"/>
          <w:sz w:val="26"/>
          <w:szCs w:val="26"/>
          <w:lang w:eastAsia="ru-RU"/>
        </w:rPr>
        <w:br/>
        <w:t>3.14. Осуществляет проведение практических занятий и тренировок по действию школьников и сотрудников школы в условиях чрезвычайных ситуаций.</w:t>
      </w:r>
      <w:r w:rsidRPr="000B0387">
        <w:rPr>
          <w:rFonts w:eastAsia="Times New Roman"/>
          <w:color w:val="1E2120"/>
          <w:sz w:val="26"/>
          <w:szCs w:val="26"/>
          <w:lang w:eastAsia="ru-RU"/>
        </w:rPr>
        <w:br/>
        <w:t>3.15. Обеспечивает создание и совершенствование используемой учебно-материальной базы, соблюдение учениками правил безопасности жизнедеятельности, охраны труда.</w:t>
      </w:r>
      <w:r w:rsidRPr="000B0387">
        <w:rPr>
          <w:rFonts w:eastAsia="Times New Roman"/>
          <w:color w:val="1E2120"/>
          <w:sz w:val="26"/>
          <w:szCs w:val="26"/>
          <w:lang w:eastAsia="ru-RU"/>
        </w:rPr>
        <w:br/>
        <w:t>3.16. Обеспечивает связь с родителями обучающихся (или их законными представителями).</w:t>
      </w:r>
      <w:r w:rsidRPr="000B0387">
        <w:rPr>
          <w:rFonts w:eastAsia="Times New Roman"/>
          <w:color w:val="1E2120"/>
          <w:sz w:val="26"/>
          <w:szCs w:val="26"/>
          <w:lang w:eastAsia="ru-RU"/>
        </w:rPr>
        <w:br/>
        <w:t>3.17. Регулярно повышает свою профессиональную квалификацию. Участвует в деятельности методических объединений и других формах методической работы.</w:t>
      </w:r>
      <w:r w:rsidRPr="000B0387">
        <w:rPr>
          <w:rFonts w:eastAsia="Times New Roman"/>
          <w:color w:val="1E2120"/>
          <w:sz w:val="26"/>
          <w:szCs w:val="26"/>
          <w:lang w:eastAsia="ru-RU"/>
        </w:rPr>
        <w:br/>
        <w:t>3.18. Согласно годовому плану работы общеобразовательного учреждения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которые проводятся вышестоящими организациями.</w:t>
      </w:r>
      <w:r w:rsidRPr="000B0387">
        <w:rPr>
          <w:rFonts w:eastAsia="Times New Roman"/>
          <w:color w:val="1E2120"/>
          <w:sz w:val="26"/>
          <w:szCs w:val="26"/>
          <w:lang w:eastAsia="ru-RU"/>
        </w:rPr>
        <w:br/>
        <w:t>3.19. В соответствии с графиком дежурства по школе дежурит во время перемен между учебными занятиями.</w:t>
      </w:r>
      <w:r w:rsidRPr="000B0387">
        <w:rPr>
          <w:rFonts w:eastAsia="Times New Roman"/>
          <w:color w:val="1E2120"/>
          <w:sz w:val="26"/>
          <w:szCs w:val="26"/>
          <w:lang w:eastAsia="ru-RU"/>
        </w:rPr>
        <w:br/>
        <w:t>3.20. Соблюдает положения должностной инструкции учителя ОБЖ школы, проходит периодические бесплатные медицинские обследования.</w:t>
      </w:r>
      <w:r w:rsidRPr="000B0387">
        <w:rPr>
          <w:rFonts w:eastAsia="Times New Roman"/>
          <w:color w:val="1E2120"/>
          <w:sz w:val="26"/>
          <w:szCs w:val="26"/>
          <w:lang w:eastAsia="ru-RU"/>
        </w:rPr>
        <w:br/>
        <w:t>3.21. Придерживается этических норм поведения, является примером для учащихся.</w:t>
      </w:r>
      <w:r w:rsidRPr="000B0387">
        <w:rPr>
          <w:rFonts w:eastAsia="Times New Roman"/>
          <w:color w:val="1E2120"/>
          <w:sz w:val="26"/>
          <w:szCs w:val="26"/>
          <w:lang w:eastAsia="ru-RU"/>
        </w:rPr>
        <w:br/>
        <w:t>3.22. Принимает участие в работе с родителями учащихся, посещает по просьбе классных руководителей родительские собрания.</w:t>
      </w:r>
      <w:r w:rsidRPr="000B0387">
        <w:rPr>
          <w:rFonts w:eastAsia="Times New Roman"/>
          <w:color w:val="1E2120"/>
          <w:sz w:val="26"/>
          <w:szCs w:val="26"/>
          <w:lang w:eastAsia="ru-RU"/>
        </w:rPr>
        <w:br/>
        <w:t>3.23. В обязательном порядке ставит в известность директора школы (при отсутствии – иное должностное лицо) о несчастных случаях, принимает меры по оказанию помощи пострадавшим.</w:t>
      </w:r>
      <w:r w:rsidRPr="000B0387">
        <w:rPr>
          <w:rFonts w:eastAsia="Times New Roman"/>
          <w:color w:val="1E2120"/>
          <w:sz w:val="26"/>
          <w:szCs w:val="26"/>
          <w:lang w:eastAsia="ru-RU"/>
        </w:rPr>
        <w:br/>
        <w:t>3.24. </w:t>
      </w:r>
      <w:ins w:id="7" w:author="Unknown">
        <w:r w:rsidRPr="000B0387">
          <w:rPr>
            <w:rFonts w:eastAsia="Times New Roman"/>
            <w:color w:val="1E2120"/>
            <w:sz w:val="26"/>
            <w:szCs w:val="26"/>
            <w:u w:val="single"/>
            <w:bdr w:val="none" w:sz="0" w:space="0" w:color="auto" w:frame="1"/>
            <w:lang w:eastAsia="ru-RU"/>
          </w:rPr>
          <w:t>При выполнении учителем ОБЖ обязанностей заведующего учебным кабинетом преподаватель:</w:t>
        </w:r>
      </w:ins>
    </w:p>
    <w:p w:rsidR="000B0387" w:rsidRPr="000B0387" w:rsidRDefault="000B0387" w:rsidP="000B0387">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осуществляет паспортизацию своего кабинета ОБЖ;</w:t>
      </w:r>
    </w:p>
    <w:p w:rsidR="000B0387" w:rsidRPr="000B0387" w:rsidRDefault="000B0387" w:rsidP="000B0387">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t>систематически пополняет кабинет методическими пособиями, необходимыми для прохождения учебной программы, приборами, техническими средствами обучения;</w:t>
      </w:r>
    </w:p>
    <w:p w:rsidR="000B0387" w:rsidRPr="000B0387" w:rsidRDefault="000B0387" w:rsidP="000B0387">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B0387">
        <w:rPr>
          <w:rFonts w:eastAsia="Times New Roman"/>
          <w:color w:val="1E2120"/>
          <w:sz w:val="26"/>
          <w:szCs w:val="26"/>
          <w:lang w:eastAsia="ru-RU"/>
        </w:rPr>
        <w:lastRenderedPageBreak/>
        <w:t>в соответствии с приказом директора «О проведении инвентаризации» списывает в установленном порядке имущество, которое пришло в негодность.</w:t>
      </w:r>
    </w:p>
    <w:p w:rsidR="000B0387" w:rsidRPr="000B0387" w:rsidRDefault="000B0387" w:rsidP="000B0387">
      <w:pPr>
        <w:shd w:val="clear" w:color="auto" w:fill="FFFFFF"/>
        <w:spacing w:after="0" w:line="351" w:lineRule="atLeast"/>
        <w:textAlignment w:val="baseline"/>
        <w:rPr>
          <w:rFonts w:eastAsia="Times New Roman"/>
          <w:color w:val="1E2120"/>
          <w:sz w:val="26"/>
          <w:szCs w:val="26"/>
          <w:lang w:eastAsia="ru-RU"/>
        </w:rPr>
      </w:pPr>
      <w:r w:rsidRPr="000B0387">
        <w:rPr>
          <w:rFonts w:eastAsia="Times New Roman"/>
          <w:color w:val="1E2120"/>
          <w:sz w:val="26"/>
          <w:szCs w:val="26"/>
          <w:lang w:eastAsia="ru-RU"/>
        </w:rPr>
        <w:t>4. </w:t>
      </w:r>
      <w:r w:rsidRPr="000B0387">
        <w:rPr>
          <w:rFonts w:ascii="inherit" w:eastAsia="Times New Roman" w:hAnsi="inherit"/>
          <w:b/>
          <w:bCs/>
          <w:color w:val="1E2120"/>
          <w:sz w:val="26"/>
          <w:szCs w:val="26"/>
          <w:bdr w:val="none" w:sz="0" w:space="0" w:color="auto" w:frame="1"/>
          <w:lang w:eastAsia="ru-RU"/>
        </w:rPr>
        <w:t>Права</w:t>
      </w:r>
      <w:r w:rsidRPr="000B0387">
        <w:rPr>
          <w:rFonts w:eastAsia="Times New Roman"/>
          <w:color w:val="1E2120"/>
          <w:sz w:val="26"/>
          <w:szCs w:val="26"/>
          <w:lang w:eastAsia="ru-RU"/>
        </w:rPr>
        <w:br/>
      </w:r>
      <w:ins w:id="8" w:author="Unknown">
        <w:r w:rsidRPr="000B0387">
          <w:rPr>
            <w:rFonts w:eastAsia="Times New Roman"/>
            <w:color w:val="1E2120"/>
            <w:sz w:val="26"/>
            <w:szCs w:val="26"/>
            <w:u w:val="single"/>
            <w:bdr w:val="none" w:sz="0" w:space="0" w:color="auto" w:frame="1"/>
            <w:lang w:eastAsia="ru-RU"/>
          </w:rPr>
          <w:t>Учитель ОБЖ имеет право:</w:t>
        </w:r>
      </w:ins>
      <w:r w:rsidRPr="000B0387">
        <w:rPr>
          <w:rFonts w:eastAsia="Times New Roman"/>
          <w:color w:val="1E2120"/>
          <w:sz w:val="26"/>
          <w:szCs w:val="26"/>
          <w:lang w:eastAsia="ru-RU"/>
        </w:rPr>
        <w:br/>
        <w:t>4.1. Учитель ОБЖ имеет права, предусмотренные ТК РФ,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0B0387">
        <w:rPr>
          <w:rFonts w:eastAsia="Times New Roman"/>
          <w:color w:val="1E2120"/>
          <w:sz w:val="26"/>
          <w:szCs w:val="26"/>
          <w:lang w:eastAsia="ru-RU"/>
        </w:rPr>
        <w:br/>
        <w:t>4.2. На содействие в управлении общеобразовательным учреждением в порядке, определяемом Уставом.</w:t>
      </w:r>
      <w:r w:rsidRPr="000B0387">
        <w:rPr>
          <w:rFonts w:eastAsia="Times New Roman"/>
          <w:color w:val="1E2120"/>
          <w:sz w:val="26"/>
          <w:szCs w:val="26"/>
          <w:lang w:eastAsia="ru-RU"/>
        </w:rPr>
        <w:br/>
        <w:t>4.3. На принятие решений, обязательных для выполнения школьниками и принятия мер дисциплинарного воздействия в соответствии с Уставом общеобразовательного учреждения.</w:t>
      </w:r>
      <w:r w:rsidRPr="000B0387">
        <w:rPr>
          <w:rFonts w:eastAsia="Times New Roman"/>
          <w:color w:val="1E2120"/>
          <w:sz w:val="26"/>
          <w:szCs w:val="26"/>
          <w:lang w:eastAsia="ru-RU"/>
        </w:rPr>
        <w:br/>
        <w:t>4.4. Знакомиться с проектами решений администрации школы, которые имеют отношение к его деятельности.</w:t>
      </w:r>
      <w:r w:rsidRPr="000B0387">
        <w:rPr>
          <w:rFonts w:eastAsia="Times New Roman"/>
          <w:color w:val="1E2120"/>
          <w:sz w:val="26"/>
          <w:szCs w:val="26"/>
          <w:lang w:eastAsia="ru-RU"/>
        </w:rPr>
        <w:br/>
        <w:t>4.5. Вносить предложения по совершенствованию работы, связанной с предусмотренными данной должностной инструкцией учителя ОБЖ обязанностями.</w:t>
      </w:r>
      <w:r w:rsidRPr="000B0387">
        <w:rPr>
          <w:rFonts w:eastAsia="Times New Roman"/>
          <w:color w:val="1E2120"/>
          <w:sz w:val="26"/>
          <w:szCs w:val="26"/>
          <w:lang w:eastAsia="ru-RU"/>
        </w:rPr>
        <w:br/>
        <w:t>4.6. В пределах своей компетенции сообщать директору школы обо всех недостатках, выявленных в процессе выполнения своих должностных обязанностей и вносить предложения по их устранению.</w:t>
      </w:r>
      <w:r w:rsidRPr="000B0387">
        <w:rPr>
          <w:rFonts w:eastAsia="Times New Roman"/>
          <w:color w:val="1E2120"/>
          <w:sz w:val="26"/>
          <w:szCs w:val="26"/>
          <w:lang w:eastAsia="ru-RU"/>
        </w:rPr>
        <w:br/>
        <w:t>4.7. Требовать от администрации общеобразовательного учреждения оказания содействия в исполнении своих должностных обязанностей и прав.</w:t>
      </w:r>
      <w:r w:rsidRPr="000B0387">
        <w:rPr>
          <w:rFonts w:eastAsia="Times New Roman"/>
          <w:color w:val="1E2120"/>
          <w:sz w:val="26"/>
          <w:szCs w:val="26"/>
          <w:lang w:eastAsia="ru-RU"/>
        </w:rPr>
        <w:br/>
        <w:t>4.8. На отстаивание прав и интересов, профессиональной чести и достоинства.</w:t>
      </w:r>
      <w:r w:rsidRPr="000B0387">
        <w:rPr>
          <w:rFonts w:eastAsia="Times New Roman"/>
          <w:color w:val="1E2120"/>
          <w:sz w:val="26"/>
          <w:szCs w:val="26"/>
          <w:lang w:eastAsia="ru-RU"/>
        </w:rPr>
        <w:br/>
        <w:t>4.9. Аттестоваться на добровольной основе на соответствующую квалификационную категорию и получать её при успешном прохождении аттестации.</w:t>
      </w:r>
      <w:r w:rsidRPr="000B0387">
        <w:rPr>
          <w:rFonts w:eastAsia="Times New Roman"/>
          <w:color w:val="1E2120"/>
          <w:sz w:val="26"/>
          <w:szCs w:val="26"/>
          <w:lang w:eastAsia="ru-RU"/>
        </w:rPr>
        <w:br/>
        <w:t>4.10. Активно защищать интересы ребёнка, если они не соблюдаются кем-либо из лиц, ответственных за его обучение и воспитание.</w:t>
      </w:r>
    </w:p>
    <w:p w:rsidR="000B0387" w:rsidRPr="000B0387" w:rsidRDefault="000B0387" w:rsidP="000B0387">
      <w:pPr>
        <w:shd w:val="clear" w:color="auto" w:fill="FFFFFF"/>
        <w:spacing w:after="0" w:line="351" w:lineRule="atLeast"/>
        <w:textAlignment w:val="baseline"/>
        <w:rPr>
          <w:rFonts w:eastAsia="Times New Roman"/>
          <w:color w:val="1E2120"/>
          <w:sz w:val="26"/>
          <w:szCs w:val="26"/>
          <w:lang w:eastAsia="ru-RU"/>
        </w:rPr>
      </w:pPr>
      <w:r w:rsidRPr="000B0387">
        <w:rPr>
          <w:rFonts w:ascii="inherit" w:eastAsia="Times New Roman" w:hAnsi="inherit"/>
          <w:color w:val="1E2120"/>
          <w:sz w:val="26"/>
          <w:szCs w:val="26"/>
          <w:lang w:eastAsia="ru-RU"/>
        </w:rPr>
        <w:br/>
      </w:r>
    </w:p>
    <w:p w:rsidR="000B0387" w:rsidRPr="000B0387" w:rsidRDefault="000B0387" w:rsidP="000B0387">
      <w:pPr>
        <w:shd w:val="clear" w:color="auto" w:fill="FFFFFF"/>
        <w:spacing w:after="0" w:line="351" w:lineRule="atLeast"/>
        <w:textAlignment w:val="baseline"/>
        <w:rPr>
          <w:rFonts w:eastAsia="Times New Roman"/>
          <w:color w:val="1E2120"/>
          <w:sz w:val="26"/>
          <w:szCs w:val="26"/>
          <w:lang w:eastAsia="ru-RU"/>
        </w:rPr>
      </w:pPr>
      <w:r w:rsidRPr="000B0387">
        <w:rPr>
          <w:rFonts w:eastAsia="Times New Roman"/>
          <w:color w:val="1E2120"/>
          <w:sz w:val="26"/>
          <w:szCs w:val="26"/>
          <w:lang w:eastAsia="ru-RU"/>
        </w:rPr>
        <w:t>5. </w:t>
      </w:r>
      <w:r w:rsidRPr="000B0387">
        <w:rPr>
          <w:rFonts w:ascii="inherit" w:eastAsia="Times New Roman" w:hAnsi="inherit"/>
          <w:b/>
          <w:bCs/>
          <w:color w:val="1E2120"/>
          <w:sz w:val="26"/>
          <w:szCs w:val="26"/>
          <w:bdr w:val="none" w:sz="0" w:space="0" w:color="auto" w:frame="1"/>
          <w:lang w:eastAsia="ru-RU"/>
        </w:rPr>
        <w:t>Ответственность преподавателя ОБЖ</w:t>
      </w:r>
      <w:r w:rsidRPr="000B0387">
        <w:rPr>
          <w:rFonts w:eastAsia="Times New Roman"/>
          <w:color w:val="1E2120"/>
          <w:sz w:val="26"/>
          <w:szCs w:val="26"/>
          <w:lang w:eastAsia="ru-RU"/>
        </w:rPr>
        <w:br/>
      </w:r>
      <w:ins w:id="9" w:author="Unknown">
        <w:r w:rsidRPr="000B0387">
          <w:rPr>
            <w:rFonts w:eastAsia="Times New Roman"/>
            <w:color w:val="1E2120"/>
            <w:sz w:val="26"/>
            <w:szCs w:val="26"/>
            <w:u w:val="single"/>
            <w:bdr w:val="none" w:sz="0" w:space="0" w:color="auto" w:frame="1"/>
            <w:lang w:eastAsia="ru-RU"/>
          </w:rPr>
          <w:t>Учитель ОБЖ несет ответственность:</w:t>
        </w:r>
      </w:ins>
      <w:r w:rsidRPr="000B0387">
        <w:rPr>
          <w:rFonts w:eastAsia="Times New Roman"/>
          <w:color w:val="1E2120"/>
          <w:sz w:val="26"/>
          <w:szCs w:val="26"/>
          <w:lang w:eastAsia="ru-RU"/>
        </w:rPr>
        <w:br/>
        <w:t>5.1. За ненадлежащее исполнение или нарушение своих обязанностей предусмотренных данной должностной инструкцией учителя ОБЖ, за реализацию не в полном объёме образовательных программ, за жизнь и здоровье школьников во время образовательной деятельности и внеклассных мероприятий, проводимых учителем в пределах, определенных действующим трудовым законодательством Российской Федерации.</w:t>
      </w:r>
      <w:r w:rsidRPr="000B0387">
        <w:rPr>
          <w:rFonts w:eastAsia="Times New Roman"/>
          <w:color w:val="1E2120"/>
          <w:sz w:val="26"/>
          <w:szCs w:val="26"/>
          <w:lang w:eastAsia="ru-RU"/>
        </w:rPr>
        <w:br/>
        <w:t>5.2. За правонарушения, совершенные в процессе исполнения своей деятельности, в пределах, определенных действующим административным, уголовным и гражданским законодательством Российской Федерации.</w:t>
      </w:r>
      <w:r w:rsidRPr="000B0387">
        <w:rPr>
          <w:rFonts w:eastAsia="Times New Roman"/>
          <w:color w:val="1E2120"/>
          <w:sz w:val="26"/>
          <w:szCs w:val="26"/>
          <w:lang w:eastAsia="ru-RU"/>
        </w:rPr>
        <w:br/>
      </w:r>
      <w:r w:rsidRPr="000B0387">
        <w:rPr>
          <w:rFonts w:eastAsia="Times New Roman"/>
          <w:color w:val="1E2120"/>
          <w:sz w:val="26"/>
          <w:szCs w:val="26"/>
          <w:lang w:eastAsia="ru-RU"/>
        </w:rPr>
        <w:lastRenderedPageBreak/>
        <w:t>5.3. За нанесение материального ущерба в пределах, определенных действующим трудовым и гражданским законодательством Российской Федерации.</w:t>
      </w:r>
      <w:r w:rsidRPr="000B0387">
        <w:rPr>
          <w:rFonts w:eastAsia="Times New Roman"/>
          <w:color w:val="1E2120"/>
          <w:sz w:val="26"/>
          <w:szCs w:val="26"/>
          <w:lang w:eastAsia="ru-RU"/>
        </w:rPr>
        <w:br/>
        <w:t>5.4. За применение, в том числе однократное, методов воспитания, которые связанны с физическим и (или) психическим насилием над личностью обучающегося, а также совершение другого аморального проступка, в пределах, определенных действующим трудовым законодательством Российской Федерации.</w:t>
      </w:r>
      <w:r w:rsidRPr="000B0387">
        <w:rPr>
          <w:rFonts w:eastAsia="Times New Roman"/>
          <w:color w:val="1E2120"/>
          <w:sz w:val="26"/>
          <w:szCs w:val="26"/>
          <w:lang w:eastAsia="ru-RU"/>
        </w:rPr>
        <w:br/>
        <w:t>5.5. За несоблюдение правил пожарной безопасности, охраны труда, санитарно-гигиенических правил организации учебно-воспитательной деятельности, в пределах определенных административным законодательством Российской Федерации.</w:t>
      </w:r>
    </w:p>
    <w:p w:rsidR="000B0387" w:rsidRPr="000B0387" w:rsidRDefault="000B0387" w:rsidP="000B0387">
      <w:pPr>
        <w:shd w:val="clear" w:color="auto" w:fill="FFFFFF"/>
        <w:spacing w:after="0" w:line="351" w:lineRule="atLeast"/>
        <w:textAlignment w:val="baseline"/>
        <w:rPr>
          <w:rFonts w:eastAsia="Times New Roman"/>
          <w:color w:val="1E2120"/>
          <w:sz w:val="26"/>
          <w:szCs w:val="26"/>
          <w:lang w:eastAsia="ru-RU"/>
        </w:rPr>
      </w:pPr>
      <w:r w:rsidRPr="000B0387">
        <w:rPr>
          <w:rFonts w:eastAsia="Times New Roman"/>
          <w:color w:val="1E2120"/>
          <w:sz w:val="26"/>
          <w:szCs w:val="26"/>
          <w:lang w:eastAsia="ru-RU"/>
        </w:rPr>
        <w:t>6. </w:t>
      </w:r>
      <w:r w:rsidRPr="000B0387">
        <w:rPr>
          <w:rFonts w:ascii="inherit" w:eastAsia="Times New Roman" w:hAnsi="inherit"/>
          <w:b/>
          <w:bCs/>
          <w:color w:val="1E2120"/>
          <w:sz w:val="26"/>
          <w:szCs w:val="26"/>
          <w:bdr w:val="none" w:sz="0" w:space="0" w:color="auto" w:frame="1"/>
          <w:lang w:eastAsia="ru-RU"/>
        </w:rPr>
        <w:t>Взаимоотношения. Связи по должности</w:t>
      </w:r>
      <w:r w:rsidRPr="000B0387">
        <w:rPr>
          <w:rFonts w:eastAsia="Times New Roman"/>
          <w:color w:val="1E2120"/>
          <w:sz w:val="26"/>
          <w:szCs w:val="26"/>
          <w:lang w:eastAsia="ru-RU"/>
        </w:rPr>
        <w:br/>
      </w:r>
      <w:ins w:id="10" w:author="Unknown">
        <w:r w:rsidRPr="000B0387">
          <w:rPr>
            <w:rFonts w:eastAsia="Times New Roman"/>
            <w:color w:val="1E2120"/>
            <w:sz w:val="26"/>
            <w:szCs w:val="26"/>
            <w:u w:val="single"/>
            <w:bdr w:val="none" w:sz="0" w:space="0" w:color="auto" w:frame="1"/>
            <w:lang w:eastAsia="ru-RU"/>
          </w:rPr>
          <w:t>Учитель ОБЖ:</w:t>
        </w:r>
      </w:ins>
      <w:r w:rsidRPr="000B0387">
        <w:rPr>
          <w:rFonts w:eastAsia="Times New Roman"/>
          <w:color w:val="1E2120"/>
          <w:sz w:val="26"/>
          <w:szCs w:val="26"/>
          <w:lang w:eastAsia="ru-RU"/>
        </w:rPr>
        <w:br/>
        <w:t xml:space="preserve">6.1. </w:t>
      </w:r>
      <w:proofErr w:type="gramStart"/>
      <w:r w:rsidRPr="000B0387">
        <w:rPr>
          <w:rFonts w:eastAsia="Times New Roman"/>
          <w:color w:val="1E2120"/>
          <w:sz w:val="26"/>
          <w:szCs w:val="26"/>
          <w:lang w:eastAsia="ru-RU"/>
        </w:rPr>
        <w:t>Работает в режиме выполнения объема установленной учебной нагрузки, исходя из 36-часовой рабочей недели, в соответствии с утвержденным директором расписанием уроков и дополнительных занятий, участием в обязательных плановых общешкольных мероприятиях и самостоятельного планирования деятельности учителя ОБЖ и заведующего кабинетом, на которую не установлены нормы выработки.</w:t>
      </w:r>
      <w:r w:rsidRPr="000B0387">
        <w:rPr>
          <w:rFonts w:eastAsia="Times New Roman"/>
          <w:color w:val="1E2120"/>
          <w:sz w:val="26"/>
          <w:szCs w:val="26"/>
          <w:lang w:eastAsia="ru-RU"/>
        </w:rPr>
        <w:br/>
        <w:t>6.2.</w:t>
      </w:r>
      <w:proofErr w:type="gramEnd"/>
      <w:r w:rsidRPr="000B0387">
        <w:rPr>
          <w:rFonts w:eastAsia="Times New Roman"/>
          <w:color w:val="1E2120"/>
          <w:sz w:val="26"/>
          <w:szCs w:val="26"/>
          <w:lang w:eastAsia="ru-RU"/>
        </w:rPr>
        <w:t xml:space="preserve"> Индивидуально планирует свою работу на каждый учебный год и полугодие. План работы утверждается исключительно директором школы не позднее пяти дней с начала планируемого периода.</w:t>
      </w:r>
      <w:r w:rsidRPr="000B0387">
        <w:rPr>
          <w:rFonts w:eastAsia="Times New Roman"/>
          <w:color w:val="1E2120"/>
          <w:sz w:val="26"/>
          <w:szCs w:val="26"/>
          <w:lang w:eastAsia="ru-RU"/>
        </w:rPr>
        <w:br/>
        <w:t>6.3. Представляет заместителю директора по УВР письменный отчет о своей проведенной деятельности в течение 10 дней до окончания полугодия и учебного года.</w:t>
      </w:r>
      <w:r w:rsidRPr="000B0387">
        <w:rPr>
          <w:rFonts w:eastAsia="Times New Roman"/>
          <w:color w:val="1E2120"/>
          <w:sz w:val="26"/>
          <w:szCs w:val="26"/>
          <w:lang w:eastAsia="ru-RU"/>
        </w:rPr>
        <w:br/>
        <w:t>6.4. Получает от заместителя директора по УВР информацию нормативно-правового и организационно-методического характера, знакомится под расписку с необходимой документацией.</w:t>
      </w:r>
      <w:r w:rsidRPr="000B0387">
        <w:rPr>
          <w:rFonts w:eastAsia="Times New Roman"/>
          <w:color w:val="1E2120"/>
          <w:sz w:val="26"/>
          <w:szCs w:val="26"/>
          <w:lang w:eastAsia="ru-RU"/>
        </w:rPr>
        <w:br/>
        <w:t>6.5. Регулярно обменивается информацией по вопросам, входящим в свою компетенцию с администрацией и педагогическим коллективом школы.</w:t>
      </w:r>
      <w:r w:rsidRPr="000B0387">
        <w:rPr>
          <w:rFonts w:eastAsia="Times New Roman"/>
          <w:color w:val="1E2120"/>
          <w:sz w:val="26"/>
          <w:szCs w:val="26"/>
          <w:lang w:eastAsia="ru-RU"/>
        </w:rPr>
        <w:br/>
        <w:t>6.6. Заменяет уроки отсутствующих педагогов по распоряжению администрации.</w:t>
      </w:r>
      <w:r w:rsidRPr="000B0387">
        <w:rPr>
          <w:rFonts w:eastAsia="Times New Roman"/>
          <w:color w:val="1E2120"/>
          <w:sz w:val="26"/>
          <w:szCs w:val="26"/>
          <w:lang w:eastAsia="ru-RU"/>
        </w:rPr>
        <w:br/>
        <w:t>6.7. Передает директору школы информацию, полученную непосредственно на совещаниях, семинарах, на следующий рабочий день после ее получения.</w:t>
      </w:r>
      <w:r w:rsidRPr="000B0387">
        <w:rPr>
          <w:rFonts w:eastAsia="Times New Roman"/>
          <w:color w:val="1E2120"/>
          <w:sz w:val="26"/>
          <w:szCs w:val="26"/>
          <w:lang w:eastAsia="ru-RU"/>
        </w:rPr>
        <w:br/>
        <w:t>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0F5D3E" w:rsidRPr="000B0387" w:rsidRDefault="000F5D3E" w:rsidP="000B0387">
      <w:pPr>
        <w:shd w:val="clear" w:color="auto" w:fill="FFFFFF"/>
        <w:spacing w:after="0" w:line="351" w:lineRule="atLeast"/>
        <w:textAlignment w:val="baseline"/>
        <w:rPr>
          <w:rFonts w:eastAsia="Times New Roman"/>
          <w:color w:val="1E2120"/>
          <w:sz w:val="26"/>
          <w:szCs w:val="26"/>
          <w:lang w:eastAsia="ru-RU"/>
        </w:rPr>
      </w:pPr>
    </w:p>
    <w:sectPr w:rsidR="000F5D3E" w:rsidRPr="000B0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C27"/>
    <w:multiLevelType w:val="multilevel"/>
    <w:tmpl w:val="892E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8C4F30"/>
    <w:multiLevelType w:val="multilevel"/>
    <w:tmpl w:val="30D4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036A60"/>
    <w:multiLevelType w:val="multilevel"/>
    <w:tmpl w:val="499C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690C34"/>
    <w:multiLevelType w:val="multilevel"/>
    <w:tmpl w:val="C75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DE66D4"/>
    <w:multiLevelType w:val="multilevel"/>
    <w:tmpl w:val="2FF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58"/>
    <w:rsid w:val="000B0387"/>
    <w:rsid w:val="000F5D3E"/>
    <w:rsid w:val="001757E9"/>
    <w:rsid w:val="004D1A68"/>
    <w:rsid w:val="00544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387"/>
    <w:rPr>
      <w:rFonts w:ascii="Tahoma" w:hAnsi="Tahoma" w:cs="Tahoma"/>
      <w:sz w:val="16"/>
      <w:szCs w:val="16"/>
    </w:rPr>
  </w:style>
  <w:style w:type="table" w:styleId="a5">
    <w:name w:val="Table Grid"/>
    <w:basedOn w:val="a1"/>
    <w:uiPriority w:val="59"/>
    <w:rsid w:val="000B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387"/>
    <w:rPr>
      <w:rFonts w:ascii="Tahoma" w:hAnsi="Tahoma" w:cs="Tahoma"/>
      <w:sz w:val="16"/>
      <w:szCs w:val="16"/>
    </w:rPr>
  </w:style>
  <w:style w:type="table" w:styleId="a5">
    <w:name w:val="Table Grid"/>
    <w:basedOn w:val="a1"/>
    <w:uiPriority w:val="59"/>
    <w:rsid w:val="000B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28663">
      <w:bodyDiv w:val="1"/>
      <w:marLeft w:val="0"/>
      <w:marRight w:val="0"/>
      <w:marTop w:val="0"/>
      <w:marBottom w:val="0"/>
      <w:divBdr>
        <w:top w:val="none" w:sz="0" w:space="0" w:color="auto"/>
        <w:left w:val="none" w:sz="0" w:space="0" w:color="auto"/>
        <w:bottom w:val="none" w:sz="0" w:space="0" w:color="auto"/>
        <w:right w:val="none" w:sz="0" w:space="0" w:color="auto"/>
      </w:divBdr>
      <w:divsChild>
        <w:div w:id="1428691032">
          <w:marLeft w:val="0"/>
          <w:marRight w:val="0"/>
          <w:marTop w:val="0"/>
          <w:marBottom w:val="0"/>
          <w:divBdr>
            <w:top w:val="none" w:sz="0" w:space="0" w:color="auto"/>
            <w:left w:val="none" w:sz="0" w:space="0" w:color="auto"/>
            <w:bottom w:val="none" w:sz="0" w:space="0" w:color="auto"/>
            <w:right w:val="none" w:sz="0" w:space="0" w:color="auto"/>
          </w:divBdr>
          <w:divsChild>
            <w:div w:id="2026009667">
              <w:marLeft w:val="0"/>
              <w:marRight w:val="0"/>
              <w:marTop w:val="0"/>
              <w:marBottom w:val="0"/>
              <w:divBdr>
                <w:top w:val="none" w:sz="0" w:space="0" w:color="auto"/>
                <w:left w:val="none" w:sz="0" w:space="0" w:color="auto"/>
                <w:bottom w:val="none" w:sz="0" w:space="0" w:color="auto"/>
                <w:right w:val="none" w:sz="0" w:space="0" w:color="auto"/>
              </w:divBdr>
              <w:divsChild>
                <w:div w:id="265699509">
                  <w:marLeft w:val="0"/>
                  <w:marRight w:val="0"/>
                  <w:marTop w:val="0"/>
                  <w:marBottom w:val="0"/>
                  <w:divBdr>
                    <w:top w:val="none" w:sz="0" w:space="0" w:color="auto"/>
                    <w:left w:val="none" w:sz="0" w:space="0" w:color="auto"/>
                    <w:bottom w:val="none" w:sz="0" w:space="0" w:color="auto"/>
                    <w:right w:val="none" w:sz="0" w:space="0" w:color="auto"/>
                  </w:divBdr>
                  <w:divsChild>
                    <w:div w:id="1740981750">
                      <w:marLeft w:val="0"/>
                      <w:marRight w:val="0"/>
                      <w:marTop w:val="0"/>
                      <w:marBottom w:val="0"/>
                      <w:divBdr>
                        <w:top w:val="none" w:sz="0" w:space="0" w:color="auto"/>
                        <w:left w:val="none" w:sz="0" w:space="0" w:color="auto"/>
                        <w:bottom w:val="none" w:sz="0" w:space="0" w:color="auto"/>
                        <w:right w:val="none" w:sz="0" w:space="0" w:color="auto"/>
                      </w:divBdr>
                      <w:divsChild>
                        <w:div w:id="1543591458">
                          <w:marLeft w:val="0"/>
                          <w:marRight w:val="0"/>
                          <w:marTop w:val="0"/>
                          <w:marBottom w:val="0"/>
                          <w:divBdr>
                            <w:top w:val="none" w:sz="0" w:space="0" w:color="auto"/>
                            <w:left w:val="none" w:sz="0" w:space="0" w:color="auto"/>
                            <w:bottom w:val="none" w:sz="0" w:space="0" w:color="auto"/>
                            <w:right w:val="none" w:sz="0" w:space="0" w:color="auto"/>
                          </w:divBdr>
                          <w:divsChild>
                            <w:div w:id="676035031">
                              <w:marLeft w:val="0"/>
                              <w:marRight w:val="0"/>
                              <w:marTop w:val="0"/>
                              <w:marBottom w:val="0"/>
                              <w:divBdr>
                                <w:top w:val="none" w:sz="0" w:space="0" w:color="auto"/>
                                <w:left w:val="none" w:sz="0" w:space="0" w:color="auto"/>
                                <w:bottom w:val="none" w:sz="0" w:space="0" w:color="auto"/>
                                <w:right w:val="none" w:sz="0" w:space="0" w:color="auto"/>
                              </w:divBdr>
                              <w:divsChild>
                                <w:div w:id="1294212309">
                                  <w:marLeft w:val="0"/>
                                  <w:marRight w:val="0"/>
                                  <w:marTop w:val="0"/>
                                  <w:marBottom w:val="0"/>
                                  <w:divBdr>
                                    <w:top w:val="none" w:sz="0" w:space="0" w:color="auto"/>
                                    <w:left w:val="none" w:sz="0" w:space="0" w:color="auto"/>
                                    <w:bottom w:val="none" w:sz="0" w:space="0" w:color="auto"/>
                                    <w:right w:val="none" w:sz="0" w:space="0" w:color="auto"/>
                                  </w:divBdr>
                                  <w:divsChild>
                                    <w:div w:id="90130261">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383606101">
                                      <w:marLeft w:val="0"/>
                                      <w:marRight w:val="0"/>
                                      <w:marTop w:val="0"/>
                                      <w:marBottom w:val="0"/>
                                      <w:divBdr>
                                        <w:top w:val="none" w:sz="0" w:space="0" w:color="auto"/>
                                        <w:left w:val="none" w:sz="0" w:space="0" w:color="auto"/>
                                        <w:bottom w:val="none" w:sz="0" w:space="0" w:color="auto"/>
                                        <w:right w:val="none" w:sz="0" w:space="0" w:color="auto"/>
                                      </w:divBdr>
                                    </w:div>
                                  </w:divsChild>
                                </w:div>
                                <w:div w:id="1061363134">
                                  <w:marLeft w:val="0"/>
                                  <w:marRight w:val="0"/>
                                  <w:marTop w:val="0"/>
                                  <w:marBottom w:val="0"/>
                                  <w:divBdr>
                                    <w:top w:val="none" w:sz="0" w:space="0" w:color="auto"/>
                                    <w:left w:val="none" w:sz="0" w:space="0" w:color="auto"/>
                                    <w:bottom w:val="none" w:sz="0" w:space="0" w:color="auto"/>
                                    <w:right w:val="none" w:sz="0" w:space="0" w:color="auto"/>
                                  </w:divBdr>
                                  <w:divsChild>
                                    <w:div w:id="830684373">
                                      <w:marLeft w:val="0"/>
                                      <w:marRight w:val="0"/>
                                      <w:marTop w:val="0"/>
                                      <w:marBottom w:val="0"/>
                                      <w:divBdr>
                                        <w:top w:val="none" w:sz="0" w:space="0" w:color="auto"/>
                                        <w:left w:val="none" w:sz="0" w:space="0" w:color="auto"/>
                                        <w:bottom w:val="none" w:sz="0" w:space="0" w:color="auto"/>
                                        <w:right w:val="none" w:sz="0" w:space="0" w:color="auto"/>
                                      </w:divBdr>
                                    </w:div>
                                  </w:divsChild>
                                </w:div>
                                <w:div w:id="1022055111">
                                  <w:marLeft w:val="0"/>
                                  <w:marRight w:val="0"/>
                                  <w:marTop w:val="0"/>
                                  <w:marBottom w:val="0"/>
                                  <w:divBdr>
                                    <w:top w:val="none" w:sz="0" w:space="0" w:color="auto"/>
                                    <w:left w:val="none" w:sz="0" w:space="0" w:color="auto"/>
                                    <w:bottom w:val="none" w:sz="0" w:space="0" w:color="auto"/>
                                    <w:right w:val="none" w:sz="0" w:space="0" w:color="auto"/>
                                  </w:divBdr>
                                  <w:divsChild>
                                    <w:div w:id="1101296519">
                                      <w:marLeft w:val="0"/>
                                      <w:marRight w:val="0"/>
                                      <w:marTop w:val="0"/>
                                      <w:marBottom w:val="0"/>
                                      <w:divBdr>
                                        <w:top w:val="none" w:sz="0" w:space="0" w:color="auto"/>
                                        <w:left w:val="none" w:sz="0" w:space="0" w:color="auto"/>
                                        <w:bottom w:val="none" w:sz="0" w:space="0" w:color="auto"/>
                                        <w:right w:val="none" w:sz="0" w:space="0" w:color="auto"/>
                                      </w:divBdr>
                                    </w:div>
                                  </w:divsChild>
                                </w:div>
                                <w:div w:id="21130459">
                                  <w:marLeft w:val="0"/>
                                  <w:marRight w:val="0"/>
                                  <w:marTop w:val="0"/>
                                  <w:marBottom w:val="0"/>
                                  <w:divBdr>
                                    <w:top w:val="none" w:sz="0" w:space="0" w:color="auto"/>
                                    <w:left w:val="none" w:sz="0" w:space="0" w:color="auto"/>
                                    <w:bottom w:val="none" w:sz="0" w:space="0" w:color="auto"/>
                                    <w:right w:val="none" w:sz="0" w:space="0" w:color="auto"/>
                                  </w:divBdr>
                                  <w:divsChild>
                                    <w:div w:id="734857777">
                                      <w:marLeft w:val="0"/>
                                      <w:marRight w:val="0"/>
                                      <w:marTop w:val="0"/>
                                      <w:marBottom w:val="0"/>
                                      <w:divBdr>
                                        <w:top w:val="none" w:sz="0" w:space="0" w:color="auto"/>
                                        <w:left w:val="none" w:sz="0" w:space="0" w:color="auto"/>
                                        <w:bottom w:val="none" w:sz="0" w:space="0" w:color="auto"/>
                                        <w:right w:val="none" w:sz="0" w:space="0" w:color="auto"/>
                                      </w:divBdr>
                                    </w:div>
                                  </w:divsChild>
                                </w:div>
                                <w:div w:id="128472419">
                                  <w:marLeft w:val="0"/>
                                  <w:marRight w:val="0"/>
                                  <w:marTop w:val="0"/>
                                  <w:marBottom w:val="0"/>
                                  <w:divBdr>
                                    <w:top w:val="none" w:sz="0" w:space="0" w:color="auto"/>
                                    <w:left w:val="none" w:sz="0" w:space="0" w:color="auto"/>
                                    <w:bottom w:val="none" w:sz="0" w:space="0" w:color="auto"/>
                                    <w:right w:val="none" w:sz="0" w:space="0" w:color="auto"/>
                                  </w:divBdr>
                                  <w:divsChild>
                                    <w:div w:id="1211070589">
                                      <w:marLeft w:val="0"/>
                                      <w:marRight w:val="0"/>
                                      <w:marTop w:val="0"/>
                                      <w:marBottom w:val="0"/>
                                      <w:divBdr>
                                        <w:top w:val="none" w:sz="0" w:space="0" w:color="auto"/>
                                        <w:left w:val="none" w:sz="0" w:space="0" w:color="auto"/>
                                        <w:bottom w:val="none" w:sz="0" w:space="0" w:color="auto"/>
                                        <w:right w:val="none" w:sz="0" w:space="0" w:color="auto"/>
                                      </w:divBdr>
                                    </w:div>
                                  </w:divsChild>
                                </w:div>
                                <w:div w:id="1193763894">
                                  <w:marLeft w:val="0"/>
                                  <w:marRight w:val="0"/>
                                  <w:marTop w:val="0"/>
                                  <w:marBottom w:val="0"/>
                                  <w:divBdr>
                                    <w:top w:val="none" w:sz="0" w:space="0" w:color="auto"/>
                                    <w:left w:val="none" w:sz="0" w:space="0" w:color="auto"/>
                                    <w:bottom w:val="none" w:sz="0" w:space="0" w:color="auto"/>
                                    <w:right w:val="none" w:sz="0" w:space="0" w:color="auto"/>
                                  </w:divBdr>
                                  <w:divsChild>
                                    <w:div w:id="1675181112">
                                      <w:marLeft w:val="0"/>
                                      <w:marRight w:val="0"/>
                                      <w:marTop w:val="0"/>
                                      <w:marBottom w:val="0"/>
                                      <w:divBdr>
                                        <w:top w:val="none" w:sz="0" w:space="0" w:color="auto"/>
                                        <w:left w:val="none" w:sz="0" w:space="0" w:color="auto"/>
                                        <w:bottom w:val="none" w:sz="0" w:space="0" w:color="auto"/>
                                        <w:right w:val="none" w:sz="0" w:space="0" w:color="auto"/>
                                      </w:divBdr>
                                    </w:div>
                                  </w:divsChild>
                                </w:div>
                                <w:div w:id="24669053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755466304">
                                  <w:marLeft w:val="0"/>
                                  <w:marRight w:val="0"/>
                                  <w:marTop w:val="0"/>
                                  <w:marBottom w:val="0"/>
                                  <w:divBdr>
                                    <w:top w:val="none" w:sz="0" w:space="0" w:color="auto"/>
                                    <w:left w:val="none" w:sz="0" w:space="0" w:color="auto"/>
                                    <w:bottom w:val="none" w:sz="0" w:space="0" w:color="auto"/>
                                    <w:right w:val="none" w:sz="0" w:space="0" w:color="auto"/>
                                  </w:divBdr>
                                </w:div>
                                <w:div w:id="2042507298">
                                  <w:marLeft w:val="0"/>
                                  <w:marRight w:val="0"/>
                                  <w:marTop w:val="0"/>
                                  <w:marBottom w:val="0"/>
                                  <w:divBdr>
                                    <w:top w:val="none" w:sz="0" w:space="0" w:color="auto"/>
                                    <w:left w:val="none" w:sz="0" w:space="0" w:color="auto"/>
                                    <w:bottom w:val="none" w:sz="0" w:space="0" w:color="auto"/>
                                    <w:right w:val="none" w:sz="0" w:space="0" w:color="auto"/>
                                  </w:divBdr>
                                  <w:divsChild>
                                    <w:div w:id="1386179525">
                                      <w:marLeft w:val="0"/>
                                      <w:marRight w:val="0"/>
                                      <w:marTop w:val="0"/>
                                      <w:marBottom w:val="0"/>
                                      <w:divBdr>
                                        <w:top w:val="none" w:sz="0" w:space="0" w:color="auto"/>
                                        <w:left w:val="none" w:sz="0" w:space="0" w:color="auto"/>
                                        <w:bottom w:val="none" w:sz="0" w:space="0" w:color="auto"/>
                                        <w:right w:val="none" w:sz="0" w:space="0" w:color="auto"/>
                                      </w:divBdr>
                                      <w:divsChild>
                                        <w:div w:id="341468456">
                                          <w:marLeft w:val="0"/>
                                          <w:marRight w:val="0"/>
                                          <w:marTop w:val="0"/>
                                          <w:marBottom w:val="0"/>
                                          <w:divBdr>
                                            <w:top w:val="none" w:sz="0" w:space="0" w:color="auto"/>
                                            <w:left w:val="none" w:sz="0" w:space="0" w:color="auto"/>
                                            <w:bottom w:val="none" w:sz="0" w:space="0" w:color="auto"/>
                                            <w:right w:val="none" w:sz="0" w:space="0" w:color="auto"/>
                                          </w:divBdr>
                                          <w:divsChild>
                                            <w:div w:id="104427568">
                                              <w:marLeft w:val="0"/>
                                              <w:marRight w:val="0"/>
                                              <w:marTop w:val="0"/>
                                              <w:marBottom w:val="0"/>
                                              <w:divBdr>
                                                <w:top w:val="none" w:sz="0" w:space="0" w:color="auto"/>
                                                <w:left w:val="none" w:sz="0" w:space="0" w:color="auto"/>
                                                <w:bottom w:val="none" w:sz="0" w:space="0" w:color="auto"/>
                                                <w:right w:val="none" w:sz="0" w:space="0" w:color="auto"/>
                                              </w:divBdr>
                                              <w:divsChild>
                                                <w:div w:id="71659972">
                                                  <w:marLeft w:val="0"/>
                                                  <w:marRight w:val="0"/>
                                                  <w:marTop w:val="0"/>
                                                  <w:marBottom w:val="0"/>
                                                  <w:divBdr>
                                                    <w:top w:val="none" w:sz="0" w:space="0" w:color="auto"/>
                                                    <w:left w:val="none" w:sz="0" w:space="0" w:color="auto"/>
                                                    <w:bottom w:val="none" w:sz="0" w:space="0" w:color="auto"/>
                                                    <w:right w:val="none" w:sz="0" w:space="0" w:color="auto"/>
                                                  </w:divBdr>
                                                  <w:divsChild>
                                                    <w:div w:id="613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2374</Words>
  <Characters>13534</Characters>
  <Application>Microsoft Office Word</Application>
  <DocSecurity>0</DocSecurity>
  <Lines>112</Lines>
  <Paragraphs>31</Paragraphs>
  <ScaleCrop>false</ScaleCrop>
  <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2022-06-10T06:12:00Z</dcterms:created>
  <dcterms:modified xsi:type="dcterms:W3CDTF">2022-06-10T09:29:00Z</dcterms:modified>
</cp:coreProperties>
</file>