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5" w:rsidRDefault="00A16A85" w:rsidP="007F39EC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eastAsia="Times New Roman"/>
          <w:b/>
          <w:bCs/>
          <w:color w:val="1E2120"/>
          <w:lang w:eastAsia="ru-RU"/>
        </w:rPr>
      </w:pPr>
    </w:p>
    <w:p w:rsidR="00A16A85" w:rsidRDefault="00F7350E" w:rsidP="00A16A85">
      <w:pPr>
        <w:shd w:val="clear" w:color="auto" w:fill="FFFFFF"/>
        <w:spacing w:after="0" w:line="488" w:lineRule="atLeast"/>
        <w:textAlignment w:val="baseline"/>
        <w:outlineLvl w:val="1"/>
        <w:rPr>
          <w:rFonts w:eastAsia="Times New Roman"/>
          <w:b/>
          <w:bCs/>
          <w:color w:val="1E21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A220B0" wp14:editId="42CCA9D3">
            <wp:extent cx="5937250" cy="1746250"/>
            <wp:effectExtent l="0" t="0" r="6350" b="6350"/>
            <wp:docPr id="1" name="Рисунок 1" descr="C:\Users\Ольга\Downloads\должн 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должн инструк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3"/>
                    <a:stretch/>
                  </pic:blipFill>
                  <pic:spPr bwMode="auto">
                    <a:xfrm>
                      <a:off x="0" y="0"/>
                      <a:ext cx="5940425" cy="17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9EC" w:rsidRPr="00A16A85" w:rsidRDefault="007F39EC" w:rsidP="007F39EC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eastAsia="Times New Roman"/>
          <w:b/>
          <w:bCs/>
          <w:color w:val="1E2120"/>
          <w:lang w:eastAsia="ru-RU"/>
        </w:rPr>
      </w:pPr>
      <w:r w:rsidRPr="00A16A85">
        <w:rPr>
          <w:rFonts w:eastAsia="Times New Roman"/>
          <w:b/>
          <w:bCs/>
          <w:color w:val="1E2120"/>
          <w:lang w:eastAsia="ru-RU"/>
        </w:rPr>
        <w:t>Должностная инструкция</w:t>
      </w:r>
      <w:r w:rsidRPr="00A16A85">
        <w:rPr>
          <w:rFonts w:eastAsia="Times New Roman"/>
          <w:b/>
          <w:bCs/>
          <w:color w:val="1E2120"/>
          <w:lang w:eastAsia="ru-RU"/>
        </w:rPr>
        <w:br/>
        <w:t>заместителя директора по безопасности образовательной деятельности</w:t>
      </w:r>
    </w:p>
    <w:p w:rsidR="007F39EC" w:rsidRPr="007F39EC" w:rsidRDefault="007F39EC" w:rsidP="007F39EC">
      <w:pPr>
        <w:shd w:val="clear" w:color="auto" w:fill="FFFFFF"/>
        <w:spacing w:after="0" w:line="351" w:lineRule="atLeast"/>
        <w:jc w:val="center"/>
        <w:textAlignment w:val="baseline"/>
        <w:rPr>
          <w:rFonts w:eastAsia="Times New Roman"/>
          <w:color w:val="1E2120"/>
          <w:sz w:val="27"/>
          <w:szCs w:val="27"/>
          <w:lang w:eastAsia="ru-RU"/>
        </w:rPr>
      </w:pP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7F39EC">
        <w:rPr>
          <w:rFonts w:eastAsia="Times New Roman"/>
          <w:color w:val="1E2120"/>
          <w:sz w:val="27"/>
          <w:szCs w:val="27"/>
          <w:lang w:eastAsia="ru-RU"/>
        </w:rPr>
        <w:br/>
      </w:r>
      <w:r w:rsidRPr="00A60F32">
        <w:rPr>
          <w:rFonts w:eastAsia="Times New Roman"/>
          <w:color w:val="1E2120"/>
          <w:sz w:val="26"/>
          <w:szCs w:val="26"/>
          <w:lang w:eastAsia="ru-RU"/>
        </w:rPr>
        <w:t>1. </w:t>
      </w:r>
      <w:r w:rsidRPr="00A60F32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Общие положения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1.1. Настоящая </w:t>
      </w:r>
      <w:r w:rsidRPr="00A60F32">
        <w:rPr>
          <w:rFonts w:ascii="inherit" w:eastAsia="Times New Roman" w:hAnsi="inherit"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должностная инструкция заместителя директора по обеспечению безопасности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 в школе разработана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Минздравсоцразвития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№761н от 26.08.2010г в редакции от 31.05.2011г; в соответствии с Федеральным законом «Об образовании в Российской Федерации» № 273-ФЗ от 29 декабря 2012г в редакции от 1 марта 2022 года; Письмом Министерства образования и науки Российской Федерации от 14 февраля 2014г № МК-169/12 «О типовой должностной инструкции заместителя руководителя организации, осуществляющей образовательную деятельность, по безопасности образовательного процесса»;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1.2. Данная </w:t>
      </w:r>
      <w:r w:rsidRPr="00A60F32">
        <w:rPr>
          <w:rFonts w:ascii="inherit" w:eastAsia="Times New Roman" w:hAnsi="inherit"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должностная инструкция заместителя директора по безопасности в школе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t> определяет функции, устанавливает квалификационные требования, обязанности и ответственность заместителя директора по безопасности образовательной деятельности в общеобразовательном учреждении.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1.3. </w:t>
      </w:r>
      <w:ins w:id="1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На должность заместителя директора по безопасности назначается лицо:</w:t>
        </w:r>
      </w:ins>
    </w:p>
    <w:p w:rsidR="007F39EC" w:rsidRPr="00A60F32" w:rsidRDefault="007F39EC" w:rsidP="00A60F3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имеющее высшее образование по направлениям подготовки "Государственное и муниципальное управление", "Менеджмент", "Управление персоналом", "Образование и педагогика", "Гражданская оборона" и "Правоохранительная деятельность" или соответствующим им направлениям подготовки (специальностям) и стаж работы на руководящих должностях по направлению профессиональной деятельности не менее 5 лет или высшее образование и дополнительное профессиональное образование в области государственного и муниципального управления, менеджмента, экономики и педагогики,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гражданской обороны</w:t>
      </w:r>
      <w:proofErr w:type="gram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и правоохранительной деятельности или соответствующим им направлениям подготовки (специальностям) и стаж работы на руководящих должностях по направлению профессиональной деятельности не менее 5 лет. Лицо, назначаемое на должность заместителя директора по безопасности должно пройти обучение с выдачей удостоверения утвержденного образца;</w:t>
      </w:r>
    </w:p>
    <w:p w:rsidR="007F39EC" w:rsidRPr="00A60F32" w:rsidRDefault="007F39EC" w:rsidP="00A60F3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7F39EC" w:rsidRPr="00A60F32" w:rsidRDefault="007F39EC" w:rsidP="00A60F3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  <w:proofErr w:type="gramEnd"/>
    </w:p>
    <w:p w:rsidR="007F39EC" w:rsidRPr="00A60F32" w:rsidRDefault="007F39EC" w:rsidP="00A60F32">
      <w:pPr>
        <w:shd w:val="clear" w:color="auto" w:fill="FFFFFF"/>
        <w:spacing w:after="18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1.4. Назначение на должность заместителя директора по безопасности осуществляется директором общеобразовательного учреждения по согласованию с управлением образования.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ins w:id="2" w:author="Unknown">
        <w:r w:rsidRPr="00A60F32">
          <w:rPr>
            <w:rFonts w:eastAsia="Times New Roman"/>
            <w:color w:val="1E2120"/>
            <w:sz w:val="26"/>
            <w:szCs w:val="26"/>
            <w:lang w:eastAsia="ru-RU"/>
          </w:rPr>
          <w:t>1.5. В работе сотрудник строго соблюдает должностную инструкцию заместителя директора по безопасности образовательной деятельности в школе, непосредственно подчиняется директору общеобразовательного учреждения.</w:t>
        </w:r>
        <w:r w:rsidRPr="00A60F32">
          <w:rPr>
            <w:rFonts w:eastAsia="Times New Roman"/>
            <w:color w:val="1E2120"/>
            <w:sz w:val="26"/>
            <w:szCs w:val="26"/>
            <w:lang w:eastAsia="ru-RU"/>
          </w:rPr>
          <w:br/>
          <w:t>1.6. </w:t>
        </w:r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по безопасности в своей деятельности руководствуется:</w:t>
        </w:r>
      </w:ins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Конституцией и Законодательными актами Российской Федерации;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Указами и распоряжениями Президента Российской Федерации;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Постановлениями Правительства РФ, Министерства просвещения Российской Федерации, которые касаются обеспечения безопасности в образовательных учреждениях;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ФЗ «Об образовании в Российской Федерации» № 273-ФЗ от 29 декабря 2012г;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ФЗ от 12 февраля 1998 г. № 28-ФЗ «О гражданской обороне» с изменениями и дополнениями на 11 июня 2021 г;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ФЗ от 21 декабря 1994 г. № 68-ФЗ «О защите населения и территорий от чрезвычайных ситуаций природного и техногенного характера» с изменениями на 30 декабря 2021 года;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Постановлением Правительства РФ № 794 от 30.12.2003г "О РСЧС";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ФЗ от 21 декабря 1994 г. № 69-ФЗ «О пожарной безопасности» с изменениями и дополнениями на 30 декабря 2021 г;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ФЗ от 6 марта 2006 г. № 35-ФЗ «О противодействии терроризму» с изменениями и дополнениями на 26 мая 2021;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Федеральным законом Российской Федерации от 24 июля 1998 года № 124-ФЗ «Об основных гарантиях прав ребенка в Российской Федерации» с изменениями на 11 июня 2021 года;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Трудовым кодексом Российской Федерации;</w:t>
      </w:r>
    </w:p>
    <w:p w:rsidR="007F39EC" w:rsidRPr="00A60F32" w:rsidRDefault="007F39EC" w:rsidP="00A60F3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Уставом школы, Правилами внутреннего трудового распорядка, другими нормативными локальными актами, в том числе приказами и распоряжениями директора школы.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1.7. </w:t>
      </w:r>
      <w:ins w:id="3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по безопасности должен знать:</w:t>
        </w:r>
      </w:ins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основные нормы и требования по гражданской обороне, обеспечению защиты от чрезвычайных (кризисных) ситуаций, пожарной безопасности, охране труда,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защищенности, противодействию экстремизму, предупреждению травматизма и соблюдению внутреннего режима в </w:t>
      </w:r>
      <w:proofErr w:type="spellStart"/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>в</w:t>
      </w:r>
      <w:proofErr w:type="spellEnd"/>
      <w:proofErr w:type="gram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общеобразовательном учреждении, а также порядок разработки указанных норм и требований;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базовые основы административного, трудового и хозяйственного законодательства Российской Федерации, основы экономики, организации труда и управления, а также права и обязанности участников образовательных отношений в области комплексной безопасности,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 объектов;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состояние гражданской обороны, противопожарной защиты и охраны труда,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 общеобразовательного учреждения, специфику технической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укрепленности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и защищенности территории и объектов школы, порядок функционирования охраны, контрольно-пропускного и внутриобъектового режима учреждения;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образовательные стандарты по проведению курса «Основы безопасности жизнедеятельности» и «Безопасность жизнедеятельности»;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организацию процесса обучения сотрудников и обучающихся в области комплексной безопасности,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защищенности.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последовательность управления общеобразовательным учреждением;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служебный распорядок работы общеобразовательного учреждения, порядок работы со служебной информацией, правила делового этикета, основы ведения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делопроизводства, организации взаимодействия с органами государственной власти и местного самоуправления при возникновении чрезвычайных ситуаций;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технологии диагностики причин конфликтных ситуаций, их профилактики и разрешения, а также основы возрастной психологии.</w:t>
      </w:r>
    </w:p>
    <w:p w:rsidR="007F39EC" w:rsidRPr="00A60F32" w:rsidRDefault="007F39EC" w:rsidP="00A60F3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требования к допризывной подготовке молодежи.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1.8. Заместитель директора должен знать должностную инструкцию зам. директора по безопасности образовательной деятельности в школе, инструкцию по охране труда, пожарной безопасности, порядок действий при чрезвычайных ситуациях и эвакуации, иметь навыки оказания первой помощи пострадавшим.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1.9. </w:t>
      </w:r>
      <w:ins w:id="4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по безопасности должен иметь навыки:</w:t>
        </w:r>
      </w:ins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>в решении задач по созданию условий, обеспечивающих сохранение жизни, здоровья обучающихся и работников общеобразовательного учреждения в условиях чрезвычайных (кризисных) ситуаций;</w:t>
      </w:r>
      <w:proofErr w:type="gramEnd"/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 использовании в практической деятельности инновационных технологий, направленных на профилактику рисков нарушения безопасности образовательной среды;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 анализе и прогнозе рисков нарушения безопасности образовательной среды, планировании комплексных мероприятий по их предупреждению и преодолению;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 реализации профилактических мероприятий, направленных на обеспечение безопасности образовательной деятельности школы;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 выявлении и устранении факторов, способствующих возникновению и распространению терроризма, а также выявлении, предупреждении и пресечении действий лиц, направленных на подготовку и совершение преступлений террористического характера;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 разработке и внедрении программ поведения человека в кризисных и экстремальных ситуациях;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 организации и обеспечении выполнения задач, планировании работы и рабочего времени, учета мнения коллег;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 систематизации информации, работе со служебными документами, квалифицированной работы с людьми по недопущению личностных конфликтов;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в организации межведомственного взаимодействия по решению задач обеспечения комплексной безопасности,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 объектов школы;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владения компьютерной и другой оргтехникой, необходимым программным обеспечением;</w:t>
      </w:r>
    </w:p>
    <w:p w:rsidR="007F39EC" w:rsidRPr="00A60F32" w:rsidRDefault="007F39EC" w:rsidP="00A60F3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оказания первой помощи пострадавшим.</w:t>
      </w:r>
    </w:p>
    <w:p w:rsidR="007F39EC" w:rsidRPr="00A60F32" w:rsidRDefault="007F39EC" w:rsidP="00A60F32">
      <w:pPr>
        <w:shd w:val="clear" w:color="auto" w:fill="FFFFFF"/>
        <w:spacing w:after="18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1.10. </w:t>
      </w: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Заместителю директора по обеспечению безопасности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учащимся</w:t>
      </w:r>
      <w:proofErr w:type="gram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</w:t>
      </w: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>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  <w:proofErr w:type="gramEnd"/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2. </w:t>
      </w:r>
      <w:r w:rsidRPr="00A60F32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Функции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</w:r>
      <w:ins w:id="5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Основным направлением деятельности заместителя директора по безопасности являются:</w:t>
        </w:r>
      </w:ins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2.1. Организация и осуществление работы по созданию безопасных условий образовательной деятельности, обеспечивающих сохранение жизни и здоровья обучающихся и сотрудников общеобразовательного учреждения;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2.2. Регулирование деятельности всех заинтересованных служб по организации комплексной безопасности учебного заведения от угроз социального, технического и природного воздействия. Организация и исполнение взаимодействия с (городской) районной антитеррористической комиссией, территориальными правоохранительными органами, формированием ГО и ЧС, службой санитарного государственного контроля, военным комиссариатом.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2.3. Организация и обеспечение защиты учащихся и сотрудников школы от чрезвычайных (кризисных) ситуаций, технической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укрепленности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и антитеррористической защищенности объектов общеобразовательного учреждения, функционирования охраны, контрольно-пропускного и внутриобъектового режима организации, а также разработки паспорта комплексной безопасности и антитеррористической защищенности школы;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2.4. Руководство и координация деятельности структурных подразделений школы при выполнении задач гражданской обороны, предупреждения и ликвидации чрезвычайных ситуаций, пожарной безопасности, охране труда, предупреждения травматизма и соблюдения внутреннего режима в общеобразовательном учреждении;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2.5. Разработка и обеспечение проведения мероприятий по охране труда и безопасности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образовательногй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деятельности, антитеррористической защищенности школы, гражданской обороне и противопожарной безопасности, поддержанию дисциплины.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3. </w:t>
      </w:r>
      <w:r w:rsidRPr="00A60F32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Должностные обязанности заместителя директора по безопасности</w:t>
      </w: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br/>
      </w:r>
      <w:ins w:id="6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Н</w:t>
        </w:r>
        <w:proofErr w:type="gramEnd"/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а заместителя директора школы по безопасности возлагаются следующие обязанности:</w:t>
        </w:r>
      </w:ins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3.1. Разработка и утверждение по согласованию с директором общеобразовательного учреждения программ и планов развития школы в области комплексной безопасности,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защищенности объектов и осуществление контроля их реализации.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3.2. Организация рабочего плана по обеспечению безопасности образовательной деятельности, при проведении спортивных, культурно-массовых мероприятий, проводимых в школе.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3.3. Руководство разработкой планирующих документов по гражданской обороне, пожарной безопасности, охране труда, по предупреждению травматизма и осуществление контроля их исполнения.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3.4. Разработка локальных правовых актов, планирующих и организационно-распорядительных документов по защите от чрезвычайных (кризисных) ситуаций,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 объектов общеобразовательного учреждения, соблюдению внутреннего режима в школе, а также обеспечение их выполнения, включая подготовку необходимых сил и средств.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3.5. Осуществление руководства и координации деятельности структурных подразделений (работников) школы, уполномоченных на решение задач в области гражданской обороны, служб (работников) по охране труда, работников, ответственных за пожарную безопасность, а также добровольных пожарных формирований общеобразовательного учреждения.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3.6. Осуществление контроля создания и содержания в целях гражданской обороны запасов материально-технических, медицинских и иных средств и средств индивидуальной защиты, а также резервов материальных ресурсов для ликвидации чрезвычайных (кризисных) ситуаций.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3.7. Принятие мер по обеспечению постоянной готовности системы связи и оповещения, технических средств охраны, а также защитных сооружений гражданской обороны.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3.8. Организация и проведение занятий, тренировок и учений по противопожарной безопасности, действиям по сигналам гражданской обороны и при возникновении угрозы террористического акта.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3.9. Контроль разработки и осуществления комплекса мер по обеспечению пожарной безопасности в общеобразовательном учреждении.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3.10. Осуществление руководства работой комиссии по предупреждению и ликвидации чрезвычайных ситуаций и обеспечению пожарной безопасности, а также эвакуационной комиссией школы, созданием и практической подготовкой нештатных формирований гражданской обороны школы к выполнению задач.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3.11. Принятие мер по созданию условий, направленных на соблюдение учащимися и работниками школы требований пожарной безопасности и поддержанию противопожарного режима, а также по оснащению общеобразовательного учреждения средствами антитеррористической защиты.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3.12. Оказание содействия государственным инспекторам по пожарному надзору при проведении проверок в школе, пожарной охране при тушении пожаров на территории общеобразовательного учреждения, а также предоставлению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необходимых сил и средств.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3.13. Принятие участия в расследовании и установлении причин и обстоятельств пожаров, происшедших в общеобразовательном учреждении, выявления виновных в нарушении требований пожарной безопасности и возникновении пожара.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3.14. Представление интересов школы в государственных органах и судах при рассмотрении дел о нарушении правил противопожарного режима в общеобразовательном учреждении, представление необходимых документов и дача объяснений.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3.15. Осуществление руководства подготовки программ, должностных инструкций, учебных и учебно-методических пособий по вопросам комплексной безопасности,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 объектов, координация их рецензирования и издания.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3.16. Проведение учебно-методических совещаний, семинаров и конференций по направлению деятельности и в пределах предоставленных полномочий.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3.17. Осуществление контроля и координации работы в школе по совершенствованию учебно-методической базы для преподавания курса «Основы безопасности жизнедеятельности» («Безопасность жизнедеятельности»).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3.18. Осуществление общего руководства обучением и проверкой знаний по охране труда администрации, педагогических работников, учебно-вспомогательного и обслуживающего персонала общеобразовательного учреждения.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3.19. Контроль организации и выполнения работ по аттестации рабочих и учебных мест по условиям труда и учебы в общеобразовательном учреждении в части, касающейся требований безопасности.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3.20. Руководство работой по выявлению, противодействию и устранению факторов, способствующих возникновению и распространению идеологии терроризма среди работников и учащихся школы, а также обеспечение проведения активных информационно-пропагандистских мероприятий антитеррористической направленности.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3.21. Сбор, обобщение и анализ информации о состоянии комплексной безопасности,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 объектов школы, принятие мер по устранению выявленных недостатков.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3.22. Обеспечение выполнения мероприятий по комплексной безопасности и антитеррористической защищенности учащихся и сотрудников школы в ходе образовательной деятельности, эксплуатации учебно-лабораторного оборудования, выполнения различного вида работ и в местах проведения массовых мероприятий.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3.23. Обеспечение охранной деятельности и организации контрольно-пропускного режима в школе, осуществление контроля работоспособности технических средств охраны и оповещения в общеобразовательном учреждении.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3.24. Принятие мер по своевременному заключению договоров на оказание услуг по охране школы с подразделениями вневедомственной охраны (частными охранными организациями), контроль и регулирование организации несения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службы сотрудниками вневедомственной охраны (частной охранной организации).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3.25. Участие в расследовании и учете несчастных случаев со школьниками и сотрудниками общеобразовательного учреждения в порядке, установленном Министерством образования и науки Российской Федерации.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3.26. Принятие и реализация оперативных управленческих решений по предупреждению, пресечению и в случае возникновения чрезвычайных (кризисных) ситуаций на территории и объектах школы, а также в случае выявления действий лиц, направленных на подготовку и совершение преступлений террористического или криминального характера.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3.27. Оказание содействия органам государственной власти и органам местного самоуправления при проведении специальных, оперативно-боевых, войсковых и иных мероприятий на территории общеобразовательного учреждения или в непосредственной близости к нему по пресечению террористического акта, обезвреживанию террористов, обеспечению безопасности учащихся и работников школы, а также по минимизации последствий террористического акта.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3.28. Обеспечение в отношении обучающихся и сотрудников школы выполнения мер и временных ограничений в порядке, предусмотренном законодательством Российской Федерации, на территории (объектах), в пределах которой (на которых) введен правовой режим контртеррористической операции.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3.29. Обеспечение беспрепятственного проникновения лиц, проводящих контртеррористическую операцию, на территорию и объекты общеобразовательного учреждения для осуществления мероприятий по борьбе с терроризмом.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3.30. Обеспечение координации работ по инновационной деятельности школы, направленной на совершенствование учебно-методического и материально-технического обеспечения системы комплексной безопасности, антитеррористической и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противокриминальной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защищенности объектов.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3.31. Организация работы по проведению профилактических курсов, касающихся детской наркомании, суицида, правонарушений учащихся, детского дорожно-транспортного травматизма.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3.32. Участие в составлении и осуществлении комплекса мер по профилактике и противодействию проникновения в школу наркотических средств и психотропных веществ.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3.33. Предоставление наглядной агитации по безопасности жизнедеятельности участников образовательных отношений.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3.34. Подготовка документов и инструкций по действиям личного состава в чрезвычайных и экстремальных ситуациях в пределах своей компетенции.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3.35. Обеспечение сохранности служебной информации, персональных данных обучающихся и сотрудников, другой охраняемой законом тайны в школе. Не разглашение иных сведений ставших известными в связи с осуществлением должностных обязанностей, которые затрагивают частную жизнь, честь и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достоинство участников образовательных отношений и других лиц.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3.36. Консультация педагогов при возникновении вопросов по безопасности.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3.37. Обеспечение выполнения должностной инструкции заместителя директора по обеспечению безопасности образовательной деятельности в школе, установленных правил трудового и внутреннего распорядка дня.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3.38. Проведение вводных инструктажей с сотрудниками снова принятыми в общеобразовательное учреждение.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3.39. Предупреждение причин и условий, способствующих умышленному повреждению, порчи имущества школы, техногенным авариям и происшествиям.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3.40. Планирование летних учебно-полевых военных сборов с допризывниками. Взаимодействие с отделом военного комиссариата по вопросу организации учета допризывной молодежи.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3.41. Рассмотрение обращений учащихся, их родителей, ведение их приема в пределах своих прав и должностных обязанностей, принятие по ним необходимых решений в установленном законом порядке.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3.42. Систематическое повышение своего профессионального уровня.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4. </w:t>
      </w:r>
      <w:r w:rsidRPr="00A60F32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Права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</w:r>
      <w:ins w:id="7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по безопасности образовательной деятельности в школе имеет право:</w:t>
        </w:r>
      </w:ins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4.1. </w:t>
      </w:r>
      <w:proofErr w:type="gramStart"/>
      <w:r w:rsidRPr="00A60F32">
        <w:rPr>
          <w:rFonts w:eastAsia="Times New Roman"/>
          <w:color w:val="1E2120"/>
          <w:sz w:val="26"/>
          <w:szCs w:val="26"/>
          <w:lang w:eastAsia="ru-RU"/>
        </w:rPr>
        <w:t>Участвовать в разработке образовательных программ, учебных планов, курсов, дисциплин (модулей), методических материалов и иных компонентов образовательных программ "Основы безопасности жизнедеятельности" ("Безопасность жизнедеятельности") и иных образовательных программ, направленных на решение задач в области гражданской обороны, защиты от чрезвычайных (кризисных) ситуаций, пожарной безопасности и охраны труда, обеспечения антитеррористической и антикриминальной защищенности объектов.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4.2.</w:t>
      </w:r>
      <w:proofErr w:type="gram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Принимать участие в подготовке проектов приказов и распоряжений директора по вопросам охраны общеобразовательного учреждения, обеспечения безопасности детей и сотрудников школы.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4.3. Подписывать и визировать документы непосредственно в пределах своей компетенции.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4.4. Организовывать и проводить совещания по вопросам безопасности сотрудников и учащихся школы.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4.5. Осуществлять выбор учебников, учебных пособий и материалов, иных средств осуществления учебно-воспитательной деятельности в сфере безопасности в соответствии с образовательными программами и в порядке, установленном законодательством об образовании.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4.6. Участвовать в управлении общеобразовательным учреждением, в работе Совета школы, ученических советов, родительских комитетов, а также профессиональных союзов обучающихся и (или) работников.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4.7. Распоряжаться доверенным ему имуществом, инвентарем, иными материально-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техническими средствами с соблюдением требований, определенных законодательными и нормативно-правовыми актами, Уставом общеобразовательного учреждения.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4.8. Запрашивать и получать от администрации и сотрудников школы необходимую информацию и документы по вопросам обеспечения охраны труда и противопожарной безопасности.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4.9. Проводить проверки по установленному сроку и качеству исполнения поручений по вопросам безопасности общеобразовательного учреждения.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4.10. Требовать прекращения выполняемых работ в случае несоблюдения установленных норм и требований, правил и инструкций по охране труда и пожарной безопасности, давать указания по устранения выявленных нарушений.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4.11. Отдавать указания сотрудникам и обучающимся школы по вопросам обеспечения безопасности, выполнения требований по обеспечения правопорядка, установленных правил охраны труда и пожарной безопасности.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4.12. Вносить на рассмотрение директора школы представления о приеме, перемещении и увольнении работников, находящихся в его подчинении, а также предложения об их поощрении или о наложении на них взысканий.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4.13. Корректировать, вносить дополнения в инструкции по мерам безопасности, использованию оборудования и помещений общеобразовательного учреждения.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 xml:space="preserve">4.14. Принимать решения по вопросам организации и проведения мероприятий по обеспечению безопасности, антитеррористической защищенности, гражданской обороны </w:t>
      </w:r>
      <w:proofErr w:type="spellStart"/>
      <w:r w:rsidRPr="00A60F32">
        <w:rPr>
          <w:rFonts w:eastAsia="Times New Roman"/>
          <w:color w:val="1E2120"/>
          <w:sz w:val="26"/>
          <w:szCs w:val="26"/>
          <w:lang w:eastAsia="ru-RU"/>
        </w:rPr>
        <w:t>согласуя</w:t>
      </w:r>
      <w:proofErr w:type="spellEnd"/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 их с директором общеобразовательного учреждения.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4.15. По поручению директора школы ходатайствовать в различных органах и организациях по вопросам, входящих в его компетенцию.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4.16. Заместитель директора школы по безопасности имеет право на педагогическую деятельность в количестве 9 часов в неделю и повышение квалификации с отрывом от служебной деятельности не реже одного раза в 5 лет.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5. </w:t>
      </w:r>
      <w:r w:rsidRPr="00A60F32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Ответственность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5.1. Заместитель директора по безопасности в установленном законодательством РФ порядке может быть привлечен к дисциплинарной, административной, материальной и иным видам ответственности:</w:t>
      </w:r>
    </w:p>
    <w:p w:rsidR="007F39EC" w:rsidRPr="00A60F32" w:rsidRDefault="007F39EC" w:rsidP="00A60F3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за действия или бездействие, ведущие к нарушению прав и законных интересов обучающихся и сотрудников школы и иных граждан Российской Федерации;</w:t>
      </w:r>
    </w:p>
    <w:p w:rsidR="007F39EC" w:rsidRPr="00A60F32" w:rsidRDefault="007F39EC" w:rsidP="00A60F3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за жизнь и здоровье обучающихся и работников общеобразовательного учреждения;</w:t>
      </w:r>
    </w:p>
    <w:p w:rsidR="007F39EC" w:rsidRPr="00A60F32" w:rsidRDefault="007F39EC" w:rsidP="00A60F3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за правонарушения, совершенные в процессе осуществления своей деятельности в общеобразовательном учреждении.</w:t>
      </w:r>
    </w:p>
    <w:p w:rsidR="007F39EC" w:rsidRPr="00A60F32" w:rsidRDefault="007F39EC" w:rsidP="00A60F32">
      <w:pPr>
        <w:shd w:val="clear" w:color="auto" w:fill="FFFFFF"/>
        <w:spacing w:after="18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 xml:space="preserve">5.2. За невыполнение или ненадлежащее выполнение без уважительных причин должностной инструкции заместителя директора по безопасности в школе, Устава и Правил внутреннего трудового распорядка, иных локальных нормативных актов, законных распоряжений директора, в том числе за не использование 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предоставленных прав, заместитель директора несет дисциплинарную ответственность в порядке, определенном Трудовым Законодательством Российской Федерации.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5.3. За нарушение правил охраны труда и пожарной безопасности заместитель директора по безопасности привлекается к административной ответственности в установленном порядке и случаях, предусмотренных административным законодательством Российской Федерации.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5.4. За нанесение школе или участникам образовательных отношений ущерба, в связи с исполнением или неисполнением своих должностных обязанностей несет материальную ответственность в порядке и пределах, установленных трудовым и гражданским законодательствами.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5.5. За грубое нарушение служебных обязанностей, а также за применение недопустимых методов воспитания, совершение других неэтичных проступков, заместитель директора может быть отстранен от занимаемой должности в установленном законодательством порядке.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6. </w:t>
      </w:r>
      <w:r w:rsidRPr="00A60F32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Взаимоотношения. Связи по должности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</w:r>
      <w:ins w:id="8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по обеспечению безопасности:</w:t>
        </w:r>
      </w:ins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6.1. Работает в режиме ненормированного рабочего дня по графику, составленному исходя из 40-часовой рабочей недели и утвержденному директором общеобразовательного учреждения.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6.2. Самостоятельно планирует свой рабочий процесс на каждый учебный год и каждую учебную четверть. План работы должен быть утвержден директором школы не позже пяти дней с начала планируемого периода.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6.3. В период временного отсутствия заместителя директора по безопасности его обязанности исполняет иное должностное лицо школы, назначаемое директором из числа заместителей.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6.4. Предоставляет директору школы письменный анализ своей деятельности по окончании года.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6.5. Получает от директора общеобразовательного учреждения информацию нормативно-правового и организационно-методического характера, знакомится под расписку с необходимыми документами.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6.6. Систематически обменивается информацией по вопросам, водящим в его компетенцию, со всеми сотрудниками школы.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6.7. </w:t>
      </w:r>
      <w:ins w:id="9" w:author="Unknown">
        <w:r w:rsidRPr="00A60F32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Осуществляет взаимодействие:</w:t>
        </w:r>
      </w:ins>
    </w:p>
    <w:p w:rsidR="007F39EC" w:rsidRPr="00A60F32" w:rsidRDefault="007F39EC" w:rsidP="00A60F3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с родительским комитетом школы по вопросам обеспечения общественного порядка, безопасности и антитеррористической защищенности общеобразовательного учреждения;</w:t>
      </w:r>
    </w:p>
    <w:p w:rsidR="007F39EC" w:rsidRPr="00A60F32" w:rsidRDefault="007F39EC" w:rsidP="00A60F3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с отделом военного комиссариата по вопросу организации учета допризывной молодежи;</w:t>
      </w:r>
    </w:p>
    <w:p w:rsidR="007F39EC" w:rsidRPr="00A60F32" w:rsidRDefault="007F39EC" w:rsidP="00A60F3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lastRenderedPageBreak/>
        <w:t>с территориальными подразделениями органов внутренних дел, гражданской обороны, Федеральной службой безопасности, Управлением образования, другими органами и организациями, которые находятся на территории муниципального образования по вопросам безопасности и антитеррористической деятельности школы.</w:t>
      </w:r>
    </w:p>
    <w:p w:rsidR="007F39EC" w:rsidRPr="00A60F32" w:rsidRDefault="007F39EC" w:rsidP="00A60F32">
      <w:pPr>
        <w:shd w:val="clear" w:color="auto" w:fill="FFFFFF"/>
        <w:spacing w:after="18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6.8. Предоставляет директору школы информацию, полученную на совещаниях, конференциях и семинарах, непосредственно после её получения.</w:t>
      </w:r>
      <w:r w:rsidRPr="00A60F32">
        <w:rPr>
          <w:rFonts w:eastAsia="Times New Roman"/>
          <w:color w:val="1E2120"/>
          <w:sz w:val="26"/>
          <w:szCs w:val="26"/>
          <w:lang w:eastAsia="ru-RU"/>
        </w:rPr>
        <w:br/>
        <w:t>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A60F32">
        <w:rPr>
          <w:rFonts w:eastAsia="Times New Roman"/>
          <w:color w:val="1E2120"/>
          <w:sz w:val="26"/>
          <w:szCs w:val="26"/>
          <w:lang w:eastAsia="ru-RU"/>
        </w:rPr>
        <w:t> </w:t>
      </w:r>
    </w:p>
    <w:p w:rsidR="007F39EC" w:rsidRPr="00A60F32" w:rsidRDefault="007F39EC" w:rsidP="00A60F32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</w:p>
    <w:p w:rsidR="000F5D3E" w:rsidRPr="00A60F32" w:rsidRDefault="000F5D3E" w:rsidP="00A60F32">
      <w:pPr>
        <w:rPr>
          <w:sz w:val="26"/>
          <w:szCs w:val="26"/>
        </w:rPr>
      </w:pPr>
    </w:p>
    <w:sectPr w:rsidR="000F5D3E" w:rsidRPr="00A6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592"/>
    <w:multiLevelType w:val="multilevel"/>
    <w:tmpl w:val="FFA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759FE"/>
    <w:multiLevelType w:val="multilevel"/>
    <w:tmpl w:val="37D0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F533F"/>
    <w:multiLevelType w:val="multilevel"/>
    <w:tmpl w:val="AFF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43380E"/>
    <w:multiLevelType w:val="multilevel"/>
    <w:tmpl w:val="844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50795"/>
    <w:multiLevelType w:val="multilevel"/>
    <w:tmpl w:val="19E8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7F4384"/>
    <w:multiLevelType w:val="multilevel"/>
    <w:tmpl w:val="CA7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A2"/>
    <w:rsid w:val="000F5D3E"/>
    <w:rsid w:val="007F39EC"/>
    <w:rsid w:val="0098134B"/>
    <w:rsid w:val="00A16A85"/>
    <w:rsid w:val="00A60F32"/>
    <w:rsid w:val="00EF20A2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6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062120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3189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4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4143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2022-06-09T08:41:00Z</dcterms:created>
  <dcterms:modified xsi:type="dcterms:W3CDTF">2022-06-10T09:30:00Z</dcterms:modified>
</cp:coreProperties>
</file>