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F4" w:rsidRDefault="003907F4" w:rsidP="003907F4">
      <w:pPr>
        <w:shd w:val="clear" w:color="auto" w:fill="FFFFFF"/>
        <w:spacing w:after="0" w:line="488" w:lineRule="atLeast"/>
        <w:jc w:val="center"/>
        <w:textAlignment w:val="baseline"/>
        <w:outlineLvl w:val="1"/>
        <w:rPr>
          <w:rFonts w:eastAsia="Times New Roman"/>
          <w:b/>
          <w:bCs/>
          <w:color w:val="1E2120"/>
          <w:lang w:eastAsia="ru-RU"/>
        </w:rPr>
      </w:pPr>
    </w:p>
    <w:p w:rsidR="003907F4" w:rsidRDefault="00E54BF9" w:rsidP="003907F4">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907F4" w:rsidRPr="003907F4" w:rsidRDefault="003907F4" w:rsidP="003907F4">
      <w:pPr>
        <w:shd w:val="clear" w:color="auto" w:fill="FFFFFF"/>
        <w:spacing w:after="0" w:line="488" w:lineRule="atLeast"/>
        <w:jc w:val="center"/>
        <w:textAlignment w:val="baseline"/>
        <w:outlineLvl w:val="1"/>
        <w:rPr>
          <w:rFonts w:eastAsia="Times New Roman"/>
          <w:b/>
          <w:bCs/>
          <w:color w:val="1E2120"/>
          <w:lang w:eastAsia="ru-RU"/>
        </w:rPr>
      </w:pPr>
      <w:r w:rsidRPr="003907F4">
        <w:rPr>
          <w:rFonts w:eastAsia="Times New Roman"/>
          <w:b/>
          <w:bCs/>
          <w:color w:val="1E2120"/>
          <w:lang w:eastAsia="ru-RU"/>
        </w:rPr>
        <w:t>Должностная инструкция учителя технологии</w:t>
      </w:r>
    </w:p>
    <w:p w:rsidR="003907F4" w:rsidRPr="003907F4" w:rsidRDefault="003907F4" w:rsidP="003907F4">
      <w:pPr>
        <w:shd w:val="clear" w:color="auto" w:fill="FFFFFF"/>
        <w:spacing w:after="0" w:line="351" w:lineRule="atLeast"/>
        <w:jc w:val="both"/>
        <w:textAlignment w:val="baseline"/>
        <w:rPr>
          <w:rFonts w:eastAsia="Times New Roman"/>
          <w:color w:val="1E2120"/>
          <w:sz w:val="27"/>
          <w:szCs w:val="27"/>
          <w:lang w:eastAsia="ru-RU"/>
        </w:rPr>
      </w:pPr>
      <w:r w:rsidRPr="003907F4">
        <w:rPr>
          <w:rFonts w:eastAsia="Times New Roman"/>
          <w:color w:val="1E2120"/>
          <w:sz w:val="27"/>
          <w:szCs w:val="27"/>
          <w:lang w:eastAsia="ru-RU"/>
        </w:rPr>
        <w:t> </w:t>
      </w:r>
    </w:p>
    <w:p w:rsidR="003907F4" w:rsidRPr="003907F4" w:rsidRDefault="003907F4" w:rsidP="003907F4">
      <w:pPr>
        <w:shd w:val="clear" w:color="auto" w:fill="FFFFFF"/>
        <w:spacing w:after="0" w:line="351" w:lineRule="atLeast"/>
        <w:textAlignment w:val="baseline"/>
        <w:rPr>
          <w:rFonts w:eastAsia="Times New Roman"/>
          <w:color w:val="1E2120"/>
          <w:sz w:val="26"/>
          <w:szCs w:val="26"/>
          <w:lang w:eastAsia="ru-RU"/>
        </w:rPr>
      </w:pPr>
      <w:r w:rsidRPr="003907F4">
        <w:rPr>
          <w:rFonts w:eastAsia="Times New Roman"/>
          <w:color w:val="1E2120"/>
          <w:sz w:val="27"/>
          <w:szCs w:val="27"/>
          <w:lang w:eastAsia="ru-RU"/>
        </w:rPr>
        <w:br/>
      </w:r>
      <w:r w:rsidRPr="003907F4">
        <w:rPr>
          <w:rFonts w:eastAsia="Times New Roman"/>
          <w:color w:val="1E2120"/>
          <w:sz w:val="26"/>
          <w:szCs w:val="26"/>
          <w:lang w:eastAsia="ru-RU"/>
        </w:rPr>
        <w:t>1. </w:t>
      </w:r>
      <w:r w:rsidRPr="003907F4">
        <w:rPr>
          <w:rFonts w:ascii="inherit" w:eastAsia="Times New Roman" w:hAnsi="inherit"/>
          <w:b/>
          <w:bCs/>
          <w:color w:val="1E2120"/>
          <w:sz w:val="26"/>
          <w:szCs w:val="26"/>
          <w:bdr w:val="none" w:sz="0" w:space="0" w:color="auto" w:frame="1"/>
          <w:lang w:eastAsia="ru-RU"/>
        </w:rPr>
        <w:t>Общие положения должностной инструкции</w:t>
      </w:r>
      <w:r w:rsidRPr="003907F4">
        <w:rPr>
          <w:rFonts w:eastAsia="Times New Roman"/>
          <w:color w:val="1E2120"/>
          <w:sz w:val="26"/>
          <w:szCs w:val="26"/>
          <w:lang w:eastAsia="ru-RU"/>
        </w:rPr>
        <w:br/>
        <w:t xml:space="preserve">1.1. </w:t>
      </w:r>
      <w:proofErr w:type="gramStart"/>
      <w:r w:rsidRPr="003907F4">
        <w:rPr>
          <w:rFonts w:eastAsia="Times New Roman"/>
          <w:color w:val="1E2120"/>
          <w:sz w:val="26"/>
          <w:szCs w:val="26"/>
          <w:lang w:eastAsia="ru-RU"/>
        </w:rPr>
        <w:t>Настоящая </w:t>
      </w:r>
      <w:r w:rsidRPr="003907F4">
        <w:rPr>
          <w:rFonts w:ascii="inherit" w:eastAsia="Times New Roman" w:hAnsi="inherit"/>
          <w:i/>
          <w:iCs/>
          <w:color w:val="1E2120"/>
          <w:sz w:val="26"/>
          <w:szCs w:val="26"/>
          <w:bdr w:val="none" w:sz="0" w:space="0" w:color="auto" w:frame="1"/>
          <w:lang w:eastAsia="ru-RU"/>
        </w:rPr>
        <w:t>должностная инструкция учителя технологии</w:t>
      </w:r>
      <w:r w:rsidRPr="003907F4">
        <w:rPr>
          <w:rFonts w:eastAsia="Times New Roman"/>
          <w:color w:val="1E2120"/>
          <w:sz w:val="26"/>
          <w:szCs w:val="26"/>
          <w:lang w:eastAsia="ru-RU"/>
        </w:rPr>
        <w:t xml:space="preserve"> в школе разработана с учетом требований ФГОС ООО и СОО, утвержденными соответственно Приказами </w:t>
      </w:r>
      <w:proofErr w:type="spellStart"/>
      <w:r w:rsidRPr="003907F4">
        <w:rPr>
          <w:rFonts w:eastAsia="Times New Roman"/>
          <w:color w:val="1E2120"/>
          <w:sz w:val="26"/>
          <w:szCs w:val="26"/>
          <w:lang w:eastAsia="ru-RU"/>
        </w:rPr>
        <w:t>Минобрнауки</w:t>
      </w:r>
      <w:proofErr w:type="spellEnd"/>
      <w:r w:rsidRPr="003907F4">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3907F4">
        <w:rPr>
          <w:rFonts w:eastAsia="Times New Roman"/>
          <w:color w:val="1E2120"/>
          <w:sz w:val="26"/>
          <w:szCs w:val="26"/>
          <w:lang w:eastAsia="ru-RU"/>
        </w:rPr>
        <w:t xml:space="preserve">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907F4">
        <w:rPr>
          <w:rFonts w:eastAsia="Times New Roman"/>
          <w:color w:val="1E2120"/>
          <w:sz w:val="26"/>
          <w:szCs w:val="26"/>
          <w:lang w:eastAsia="ru-RU"/>
        </w:rPr>
        <w:t>Минздравсоцразвития</w:t>
      </w:r>
      <w:proofErr w:type="spellEnd"/>
      <w:r w:rsidRPr="003907F4">
        <w:rPr>
          <w:rFonts w:eastAsia="Times New Roman"/>
          <w:color w:val="1E2120"/>
          <w:sz w:val="26"/>
          <w:szCs w:val="26"/>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3907F4">
        <w:rPr>
          <w:rFonts w:eastAsia="Times New Roman"/>
          <w:color w:val="1E2120"/>
          <w:sz w:val="26"/>
          <w:szCs w:val="26"/>
          <w:lang w:eastAsia="ru-RU"/>
        </w:rPr>
        <w:br/>
        <w:t>1.2. Учитель технологии школы назначается и освобождается от должности приказом директора общеобразовательного учреждения.</w:t>
      </w:r>
      <w:r w:rsidRPr="003907F4">
        <w:rPr>
          <w:rFonts w:eastAsia="Times New Roman"/>
          <w:color w:val="1E2120"/>
          <w:sz w:val="26"/>
          <w:szCs w:val="26"/>
          <w:lang w:eastAsia="ru-RU"/>
        </w:rPr>
        <w:br/>
        <w:t>1.3. </w:t>
      </w:r>
      <w:ins w:id="1" w:author="Unknown">
        <w:r w:rsidRPr="003907F4">
          <w:rPr>
            <w:rFonts w:eastAsia="Times New Roman"/>
            <w:color w:val="1E2120"/>
            <w:sz w:val="26"/>
            <w:szCs w:val="26"/>
            <w:u w:val="single"/>
            <w:bdr w:val="none" w:sz="0" w:space="0" w:color="auto" w:frame="1"/>
            <w:lang w:eastAsia="ru-RU"/>
          </w:rPr>
          <w:t>На должность учителя технологии принимается лицо:</w:t>
        </w:r>
      </w:ins>
    </w:p>
    <w:p w:rsidR="003907F4" w:rsidRPr="003907F4" w:rsidRDefault="003907F4" w:rsidP="003907F4">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907F4" w:rsidRPr="003907F4" w:rsidRDefault="003907F4" w:rsidP="003907F4">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3907F4">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w:t>
      </w:r>
      <w:r w:rsidRPr="003907F4">
        <w:rPr>
          <w:rFonts w:eastAsia="Times New Roman"/>
          <w:color w:val="1E2120"/>
          <w:sz w:val="26"/>
          <w:szCs w:val="26"/>
          <w:lang w:eastAsia="ru-RU"/>
        </w:rPr>
        <w:lastRenderedPageBreak/>
        <w:t>медицинскую книжку с результатами медицинских обследований и лабораторных</w:t>
      </w:r>
      <w:proofErr w:type="gramEnd"/>
      <w:r w:rsidRPr="003907F4">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3907F4" w:rsidRPr="003907F4" w:rsidRDefault="003907F4" w:rsidP="003907F4">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3907F4" w:rsidRPr="003907F4" w:rsidRDefault="003907F4" w:rsidP="003907F4">
      <w:pPr>
        <w:shd w:val="clear" w:color="auto" w:fill="FFFFFF"/>
        <w:spacing w:after="18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1.4. Учитель технологии находится в непосредственном подчинении у заместителя директора по учебно-воспитательной работе общеобразовательной организации.</w:t>
      </w:r>
    </w:p>
    <w:p w:rsidR="003907F4" w:rsidRPr="003907F4" w:rsidRDefault="003907F4" w:rsidP="003907F4">
      <w:pPr>
        <w:shd w:val="clear" w:color="auto" w:fill="FFFFFF"/>
        <w:spacing w:after="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1.5. В своей деятельности учитель технологии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w:t>
      </w:r>
      <w:r w:rsidRPr="003907F4">
        <w:rPr>
          <w:rFonts w:eastAsia="Times New Roman"/>
          <w:color w:val="1E2120"/>
          <w:sz w:val="26"/>
          <w:szCs w:val="26"/>
          <w:lang w:eastAsia="ru-RU"/>
        </w:rPr>
        <w:br/>
        <w:t xml:space="preserve">1.6. </w:t>
      </w:r>
      <w:proofErr w:type="gramStart"/>
      <w:r w:rsidRPr="003907F4">
        <w:rPr>
          <w:rFonts w:eastAsia="Times New Roman"/>
          <w:color w:val="1E2120"/>
          <w:sz w:val="26"/>
          <w:szCs w:val="26"/>
          <w:lang w:eastAsia="ru-RU"/>
        </w:rPr>
        <w:t>Педагог руководствуется в школе настоящей должностной инструкцией учителя технологии,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2.4.3648-20 «Санитарно-эпидемиологические требования к организациям воспитания и обучения, отдыха и оздоровления детей и молодежи», Трудовым договором.</w:t>
      </w:r>
      <w:proofErr w:type="gramEnd"/>
      <w:r w:rsidRPr="003907F4">
        <w:rPr>
          <w:rFonts w:eastAsia="Times New Roman"/>
          <w:color w:val="1E2120"/>
          <w:sz w:val="26"/>
          <w:szCs w:val="26"/>
          <w:lang w:eastAsia="ru-RU"/>
        </w:rPr>
        <w:t xml:space="preserve"> Учитель технологии соблюдает Конвенцию о правах ребенка.</w:t>
      </w:r>
      <w:r w:rsidRPr="003907F4">
        <w:rPr>
          <w:rFonts w:eastAsia="Times New Roman"/>
          <w:color w:val="1E2120"/>
          <w:sz w:val="26"/>
          <w:szCs w:val="26"/>
          <w:lang w:eastAsia="ru-RU"/>
        </w:rPr>
        <w:br/>
        <w:t>1.7. </w:t>
      </w:r>
      <w:ins w:id="2" w:author="Unknown">
        <w:r w:rsidRPr="003907F4">
          <w:rPr>
            <w:rFonts w:eastAsia="Times New Roman"/>
            <w:color w:val="1E2120"/>
            <w:sz w:val="26"/>
            <w:szCs w:val="26"/>
            <w:u w:val="single"/>
            <w:bdr w:val="none" w:sz="0" w:space="0" w:color="auto" w:frame="1"/>
            <w:lang w:eastAsia="ru-RU"/>
          </w:rPr>
          <w:t>Учитель технологии должен знать:</w:t>
        </w:r>
      </w:ins>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технологии, рекомендации по внедрению Федерального государственного образовательного стандарта в общеобразовательном учреждении.</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программы и учебники по технологии, отвечающие положениям Федерального государственного образовательного стандарта (ФГОС) основного общего и среднего общего образования;</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методику преподавания предмета «Технологии» и воспитательной работы;</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требования к оснащению и оборудованию учебных кабинетов;</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lastRenderedPageBreak/>
        <w:t xml:space="preserve">современные педагогические технологии продуктивного, дифференцированного обучения, реализации </w:t>
      </w:r>
      <w:proofErr w:type="spellStart"/>
      <w:r w:rsidRPr="003907F4">
        <w:rPr>
          <w:rFonts w:eastAsia="Times New Roman"/>
          <w:color w:val="1E2120"/>
          <w:sz w:val="26"/>
          <w:szCs w:val="26"/>
          <w:lang w:eastAsia="ru-RU"/>
        </w:rPr>
        <w:t>компетентностного</w:t>
      </w:r>
      <w:proofErr w:type="spellEnd"/>
      <w:r w:rsidRPr="003907F4">
        <w:rPr>
          <w:rFonts w:eastAsia="Times New Roman"/>
          <w:color w:val="1E2120"/>
          <w:sz w:val="26"/>
          <w:szCs w:val="26"/>
          <w:lang w:eastAsia="ru-RU"/>
        </w:rPr>
        <w:t xml:space="preserve"> подхода, развивающего обучения;</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современные формы и методы обучения и воспитания школьников;</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технологии диагностики причин конфликтных ситуаций, их профилактики и разрешения;</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педагогику, физиологию и психологию;</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основы экологии, экономики и социологии;</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основы работы с персональным компьютером, принтером, мультимедийным проектором;</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средства обучения, используемые учителем технологии в процессе преподавания технологии и их дидактические возможности;</w:t>
      </w:r>
    </w:p>
    <w:p w:rsidR="003907F4" w:rsidRPr="003907F4" w:rsidRDefault="003907F4" w:rsidP="003907F4">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3907F4" w:rsidRPr="003907F4" w:rsidRDefault="003907F4" w:rsidP="003907F4">
      <w:pPr>
        <w:shd w:val="clear" w:color="auto" w:fill="FFFFFF"/>
        <w:spacing w:after="18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907F4">
        <w:rPr>
          <w:rFonts w:eastAsia="Times New Roman"/>
          <w:color w:val="1E2120"/>
          <w:sz w:val="26"/>
          <w:szCs w:val="26"/>
          <w:lang w:eastAsia="ru-RU"/>
        </w:rPr>
        <w:t>сообщения</w:t>
      </w:r>
      <w:proofErr w:type="gramEnd"/>
      <w:r w:rsidRPr="003907F4">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3907F4">
        <w:rPr>
          <w:rFonts w:eastAsia="Times New Roman"/>
          <w:color w:val="1E2120"/>
          <w:sz w:val="26"/>
          <w:szCs w:val="26"/>
          <w:lang w:eastAsia="ru-RU"/>
        </w:rPr>
        <w:br/>
        <w:t>1.9. Работник должен знать свою должностную инструкцию учителя технологии,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3907F4" w:rsidRPr="003907F4" w:rsidRDefault="003907F4" w:rsidP="003907F4">
      <w:pPr>
        <w:shd w:val="clear" w:color="auto" w:fill="FFFFFF"/>
        <w:spacing w:after="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2. </w:t>
      </w:r>
      <w:r w:rsidRPr="003907F4">
        <w:rPr>
          <w:rFonts w:ascii="inherit" w:eastAsia="Times New Roman" w:hAnsi="inherit"/>
          <w:b/>
          <w:bCs/>
          <w:color w:val="1E2120"/>
          <w:sz w:val="26"/>
          <w:szCs w:val="26"/>
          <w:bdr w:val="none" w:sz="0" w:space="0" w:color="auto" w:frame="1"/>
          <w:lang w:eastAsia="ru-RU"/>
        </w:rPr>
        <w:t>Функции</w:t>
      </w:r>
      <w:r w:rsidRPr="003907F4">
        <w:rPr>
          <w:rFonts w:eastAsia="Times New Roman"/>
          <w:color w:val="1E2120"/>
          <w:sz w:val="26"/>
          <w:szCs w:val="26"/>
          <w:lang w:eastAsia="ru-RU"/>
        </w:rPr>
        <w:br/>
      </w:r>
      <w:r w:rsidRPr="003907F4">
        <w:rPr>
          <w:rFonts w:ascii="inherit" w:eastAsia="Times New Roman" w:hAnsi="inherit"/>
          <w:i/>
          <w:iCs/>
          <w:color w:val="1E2120"/>
          <w:sz w:val="26"/>
          <w:szCs w:val="26"/>
          <w:bdr w:val="none" w:sz="0" w:space="0" w:color="auto" w:frame="1"/>
          <w:lang w:eastAsia="ru-RU"/>
        </w:rPr>
        <w:t>Основными направлениями деятельности учителя технологии являются:</w:t>
      </w:r>
      <w:r w:rsidRPr="003907F4">
        <w:rPr>
          <w:rFonts w:eastAsia="Times New Roman"/>
          <w:color w:val="1E2120"/>
          <w:sz w:val="26"/>
          <w:szCs w:val="26"/>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предмета «Технологии».</w:t>
      </w:r>
      <w:r w:rsidRPr="003907F4">
        <w:rPr>
          <w:rFonts w:eastAsia="Times New Roman"/>
          <w:color w:val="1E2120"/>
          <w:sz w:val="26"/>
          <w:szCs w:val="26"/>
          <w:lang w:eastAsia="ru-RU"/>
        </w:rPr>
        <w:br/>
        <w:t xml:space="preserve">2.2. Содействие социализации школьников, формированию у них общей культуры, </w:t>
      </w:r>
      <w:r w:rsidRPr="003907F4">
        <w:rPr>
          <w:rFonts w:eastAsia="Times New Roman"/>
          <w:color w:val="1E2120"/>
          <w:sz w:val="26"/>
          <w:szCs w:val="26"/>
          <w:lang w:eastAsia="ru-RU"/>
        </w:rPr>
        <w:lastRenderedPageBreak/>
        <w:t>осознанному выбору ими и последующему освоению профессиональных образовательных программ.</w:t>
      </w:r>
      <w:r w:rsidRPr="003907F4">
        <w:rPr>
          <w:rFonts w:eastAsia="Times New Roman"/>
          <w:color w:val="1E2120"/>
          <w:sz w:val="26"/>
          <w:szCs w:val="26"/>
          <w:lang w:eastAsia="ru-RU"/>
        </w:rPr>
        <w:b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3907F4">
        <w:rPr>
          <w:rFonts w:eastAsia="Times New Roman"/>
          <w:color w:val="1E2120"/>
          <w:sz w:val="26"/>
          <w:szCs w:val="26"/>
          <w:lang w:eastAsia="ru-RU"/>
        </w:rPr>
        <w:br/>
        <w:t>2.4. Организация внеурочной занятости, исследовательской и проектной деятельности учащихся по своему предмету.</w:t>
      </w:r>
    </w:p>
    <w:p w:rsidR="003907F4" w:rsidRPr="003907F4" w:rsidRDefault="003907F4" w:rsidP="003907F4">
      <w:pPr>
        <w:shd w:val="clear" w:color="auto" w:fill="FFFFFF"/>
        <w:spacing w:after="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3. </w:t>
      </w:r>
      <w:r w:rsidRPr="003907F4">
        <w:rPr>
          <w:rFonts w:ascii="inherit" w:eastAsia="Times New Roman" w:hAnsi="inherit"/>
          <w:b/>
          <w:bCs/>
          <w:color w:val="1E2120"/>
          <w:sz w:val="26"/>
          <w:szCs w:val="26"/>
          <w:bdr w:val="none" w:sz="0" w:space="0" w:color="auto" w:frame="1"/>
          <w:lang w:eastAsia="ru-RU"/>
        </w:rPr>
        <w:t>Должностные обязанности</w:t>
      </w:r>
      <w:r w:rsidRPr="003907F4">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технологии.</w:t>
      </w:r>
      <w:r w:rsidRPr="003907F4">
        <w:rPr>
          <w:rFonts w:eastAsia="Times New Roman"/>
          <w:color w:val="1E2120"/>
          <w:sz w:val="26"/>
          <w:szCs w:val="26"/>
          <w:lang w:eastAsia="ru-RU"/>
        </w:rPr>
        <w:b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r w:rsidRPr="003907F4">
        <w:rPr>
          <w:rFonts w:eastAsia="Times New Roman"/>
          <w:color w:val="1E2120"/>
          <w:sz w:val="26"/>
          <w:szCs w:val="26"/>
          <w:lang w:eastAsia="ru-RU"/>
        </w:rPr>
        <w:br/>
        <w:t>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3907F4">
        <w:rPr>
          <w:rFonts w:eastAsia="Times New Roman"/>
          <w:color w:val="1E2120"/>
          <w:sz w:val="26"/>
          <w:szCs w:val="26"/>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«Технологии»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3907F4">
        <w:rPr>
          <w:rFonts w:eastAsia="Times New Roman"/>
          <w:color w:val="1E2120"/>
          <w:sz w:val="26"/>
          <w:szCs w:val="26"/>
          <w:lang w:eastAsia="ru-RU"/>
        </w:rPr>
        <w:br/>
        <w:t xml:space="preserve">3.5. Организует самостоятельную деятельность </w:t>
      </w:r>
      <w:proofErr w:type="gramStart"/>
      <w:r w:rsidRPr="003907F4">
        <w:rPr>
          <w:rFonts w:eastAsia="Times New Roman"/>
          <w:color w:val="1E2120"/>
          <w:sz w:val="26"/>
          <w:szCs w:val="26"/>
          <w:lang w:eastAsia="ru-RU"/>
        </w:rPr>
        <w:t>обучающихся</w:t>
      </w:r>
      <w:proofErr w:type="gramEnd"/>
      <w:r w:rsidRPr="003907F4">
        <w:rPr>
          <w:rFonts w:eastAsia="Times New Roman"/>
          <w:color w:val="1E2120"/>
          <w:sz w:val="26"/>
          <w:szCs w:val="26"/>
          <w:lang w:eastAsia="ru-RU"/>
        </w:rPr>
        <w:t>, в том числе –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w:t>
      </w:r>
      <w:r w:rsidRPr="003907F4">
        <w:rPr>
          <w:rFonts w:eastAsia="Times New Roman"/>
          <w:color w:val="1E2120"/>
          <w:sz w:val="26"/>
          <w:szCs w:val="26"/>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3907F4">
        <w:rPr>
          <w:rFonts w:eastAsia="Times New Roman"/>
          <w:color w:val="1E2120"/>
          <w:sz w:val="26"/>
          <w:szCs w:val="26"/>
          <w:lang w:eastAsia="ru-RU"/>
        </w:rPr>
        <w:b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w:t>
      </w:r>
      <w:proofErr w:type="gramStart"/>
      <w:r w:rsidRPr="003907F4">
        <w:rPr>
          <w:rFonts w:eastAsia="Times New Roman"/>
          <w:color w:val="1E2120"/>
          <w:sz w:val="26"/>
          <w:szCs w:val="26"/>
          <w:lang w:eastAsia="ru-RU"/>
        </w:rPr>
        <w:t>обучения школьников по</w:t>
      </w:r>
      <w:proofErr w:type="gramEnd"/>
      <w:r w:rsidRPr="003907F4">
        <w:rPr>
          <w:rFonts w:eastAsia="Times New Roman"/>
          <w:color w:val="1E2120"/>
          <w:sz w:val="26"/>
          <w:szCs w:val="26"/>
          <w:lang w:eastAsia="ru-RU"/>
        </w:rPr>
        <w:t xml:space="preserve"> своему предмету.</w:t>
      </w:r>
      <w:r w:rsidRPr="003907F4">
        <w:rPr>
          <w:rFonts w:eastAsia="Times New Roman"/>
          <w:color w:val="1E2120"/>
          <w:sz w:val="26"/>
          <w:szCs w:val="26"/>
          <w:lang w:eastAsia="ru-RU"/>
        </w:rPr>
        <w:br/>
        <w:t xml:space="preserve">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w:t>
      </w:r>
      <w:r w:rsidRPr="003907F4">
        <w:rPr>
          <w:rFonts w:eastAsia="Times New Roman"/>
          <w:color w:val="1E2120"/>
          <w:sz w:val="26"/>
          <w:szCs w:val="26"/>
          <w:lang w:eastAsia="ru-RU"/>
        </w:rPr>
        <w:lastRenderedPageBreak/>
        <w:t>программ по технологии.</w:t>
      </w:r>
      <w:r w:rsidRPr="003907F4">
        <w:rPr>
          <w:rFonts w:eastAsia="Times New Roman"/>
          <w:color w:val="1E2120"/>
          <w:sz w:val="26"/>
          <w:szCs w:val="26"/>
          <w:lang w:eastAsia="ru-RU"/>
        </w:rPr>
        <w:br/>
        <w:t>3.9. Учитель технологии обязан иметь рабочую образовательную программу по предмету «Технологии», календарно-тематическое планирование на год по предмету в каждой параллели классов и рабочий план на каждый урок.</w:t>
      </w:r>
      <w:r w:rsidRPr="003907F4">
        <w:rPr>
          <w:rFonts w:eastAsia="Times New Roman"/>
          <w:color w:val="1E2120"/>
          <w:sz w:val="26"/>
          <w:szCs w:val="26"/>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3907F4">
        <w:rPr>
          <w:rFonts w:eastAsia="Times New Roman"/>
          <w:color w:val="1E2120"/>
          <w:sz w:val="26"/>
          <w:szCs w:val="26"/>
          <w:lang w:eastAsia="ru-RU"/>
        </w:rPr>
        <w:br/>
        <w:t>3.11. Заменяет уроки отсутствующих учителей технологии по распоряжению администрации.</w:t>
      </w:r>
      <w:r w:rsidRPr="003907F4">
        <w:rPr>
          <w:rFonts w:eastAsia="Times New Roman"/>
          <w:color w:val="1E2120"/>
          <w:sz w:val="26"/>
          <w:szCs w:val="26"/>
          <w:lang w:eastAsia="ru-RU"/>
        </w:rPr>
        <w:br/>
        <w:t>3.12. Выполняет свою должностную инструкцию учителя технологии, Устав школы, Коллективный договор, Правила внутреннего трудового распорядка, Трудовой договор, а также локальные акты учреждения, приказы директора школы.</w:t>
      </w:r>
      <w:r w:rsidRPr="003907F4">
        <w:rPr>
          <w:rFonts w:eastAsia="Times New Roman"/>
          <w:color w:val="1E2120"/>
          <w:sz w:val="26"/>
          <w:szCs w:val="26"/>
          <w:lang w:eastAsia="ru-RU"/>
        </w:rPr>
        <w:br/>
        <w:t>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r w:rsidRPr="003907F4">
        <w:rPr>
          <w:rFonts w:eastAsia="Times New Roman"/>
          <w:color w:val="1E2120"/>
          <w:sz w:val="26"/>
          <w:szCs w:val="26"/>
          <w:lang w:eastAsia="ru-RU"/>
        </w:rPr>
        <w:br/>
        <w:t>3.14. Соблюдает этические нормы поведения в образовательном учреждении, общественных местах, соответствующие социально-общественному положению учителя технологии.</w:t>
      </w:r>
      <w:r w:rsidRPr="003907F4">
        <w:rPr>
          <w:rFonts w:eastAsia="Times New Roman"/>
          <w:color w:val="1E2120"/>
          <w:sz w:val="26"/>
          <w:szCs w:val="26"/>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3907F4">
        <w:rPr>
          <w:rFonts w:eastAsia="Times New Roman"/>
          <w:color w:val="1E2120"/>
          <w:sz w:val="26"/>
          <w:szCs w:val="26"/>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3907F4">
        <w:rPr>
          <w:rFonts w:eastAsia="Times New Roman"/>
          <w:color w:val="1E2120"/>
          <w:sz w:val="26"/>
          <w:szCs w:val="26"/>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3907F4">
        <w:rPr>
          <w:rFonts w:eastAsia="Times New Roman"/>
          <w:color w:val="1E2120"/>
          <w:sz w:val="26"/>
          <w:szCs w:val="26"/>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3907F4">
        <w:rPr>
          <w:rFonts w:eastAsia="Times New Roman"/>
          <w:color w:val="1E2120"/>
          <w:sz w:val="26"/>
          <w:szCs w:val="26"/>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3907F4">
        <w:rPr>
          <w:rFonts w:eastAsia="Times New Roman"/>
          <w:color w:val="1E2120"/>
          <w:sz w:val="26"/>
          <w:szCs w:val="26"/>
          <w:lang w:eastAsia="ru-RU"/>
        </w:rPr>
        <w:br/>
        <w:t>3.20. Проходит периодически обязательные медицинские обследования 1 раз в год.</w:t>
      </w:r>
      <w:r w:rsidRPr="003907F4">
        <w:rPr>
          <w:rFonts w:eastAsia="Times New Roman"/>
          <w:color w:val="1E2120"/>
          <w:sz w:val="26"/>
          <w:szCs w:val="26"/>
          <w:lang w:eastAsia="ru-RU"/>
        </w:rPr>
        <w:br/>
        <w:t>3.21. Поддерживает учебную дисциплину, контролирует режим посещения занятий по технологии школьниками.</w:t>
      </w:r>
      <w:r w:rsidRPr="003907F4">
        <w:rPr>
          <w:rFonts w:eastAsia="Times New Roman"/>
          <w:color w:val="1E2120"/>
          <w:sz w:val="26"/>
          <w:szCs w:val="26"/>
          <w:lang w:eastAsia="ru-RU"/>
        </w:rPr>
        <w:b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w:t>
      </w:r>
      <w:r w:rsidRPr="003907F4">
        <w:rPr>
          <w:rFonts w:eastAsia="Times New Roman"/>
          <w:color w:val="1E2120"/>
          <w:sz w:val="26"/>
          <w:szCs w:val="26"/>
          <w:lang w:eastAsia="ru-RU"/>
        </w:rPr>
        <w:lastRenderedPageBreak/>
        <w:t>пострадавшим.</w:t>
      </w:r>
      <w:r w:rsidRPr="003907F4">
        <w:rPr>
          <w:rFonts w:eastAsia="Times New Roman"/>
          <w:color w:val="1E2120"/>
          <w:sz w:val="26"/>
          <w:szCs w:val="26"/>
          <w:lang w:eastAsia="ru-RU"/>
        </w:rPr>
        <w:br/>
        <w:t>3.23. Принимает участие в ГВЭ и ЕГЭ.</w:t>
      </w:r>
      <w:r w:rsidRPr="003907F4">
        <w:rPr>
          <w:rFonts w:eastAsia="Times New Roman"/>
          <w:color w:val="1E2120"/>
          <w:sz w:val="26"/>
          <w:szCs w:val="26"/>
          <w:lang w:eastAsia="ru-RU"/>
        </w:rPr>
        <w:br/>
        <w:t>3.24. Готовит и использует в обучении различный дидактический материал, наглядные пособия.</w:t>
      </w:r>
      <w:r w:rsidRPr="003907F4">
        <w:rPr>
          <w:rFonts w:eastAsia="Times New Roman"/>
          <w:color w:val="1E2120"/>
          <w:sz w:val="26"/>
          <w:szCs w:val="26"/>
          <w:lang w:eastAsia="ru-RU"/>
        </w:rPr>
        <w:br/>
        <w:t>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w:t>
      </w:r>
      <w:r w:rsidRPr="003907F4">
        <w:rPr>
          <w:rFonts w:eastAsia="Times New Roman"/>
          <w:color w:val="1E2120"/>
          <w:sz w:val="26"/>
          <w:szCs w:val="26"/>
          <w:lang w:eastAsia="ru-RU"/>
        </w:rPr>
        <w:br/>
        <w:t>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w:t>
      </w:r>
      <w:r w:rsidRPr="003907F4">
        <w:rPr>
          <w:rFonts w:eastAsia="Times New Roman"/>
          <w:color w:val="1E2120"/>
          <w:sz w:val="26"/>
          <w:szCs w:val="26"/>
          <w:lang w:eastAsia="ru-RU"/>
        </w:rPr>
        <w:br/>
        <w:t>3.27. Хранит работы школьников в течение всего года.</w:t>
      </w:r>
      <w:r w:rsidRPr="003907F4">
        <w:rPr>
          <w:rFonts w:eastAsia="Times New Roman"/>
          <w:color w:val="1E2120"/>
          <w:sz w:val="26"/>
          <w:szCs w:val="26"/>
          <w:lang w:eastAsia="ru-RU"/>
        </w:rPr>
        <w:br/>
        <w:t>3.28. Организует совместно с коллегами проведение школьной олимпиады по технологии. Формирует сборные команды общеобразовательного учреждения для участия в следующих этапах олимпиад по своему предмету.</w:t>
      </w:r>
      <w:r w:rsidRPr="003907F4">
        <w:rPr>
          <w:rFonts w:eastAsia="Times New Roman"/>
          <w:color w:val="1E2120"/>
          <w:sz w:val="26"/>
          <w:szCs w:val="26"/>
          <w:lang w:eastAsia="ru-RU"/>
        </w:rPr>
        <w:br/>
        <w:t>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3907F4">
        <w:rPr>
          <w:rFonts w:eastAsia="Times New Roman"/>
          <w:color w:val="1E2120"/>
          <w:sz w:val="26"/>
          <w:szCs w:val="26"/>
          <w:lang w:eastAsia="ru-RU"/>
        </w:rPr>
        <w:br/>
        <w:t xml:space="preserve">3.30. Осуществляет </w:t>
      </w:r>
      <w:proofErr w:type="spellStart"/>
      <w:r w:rsidRPr="003907F4">
        <w:rPr>
          <w:rFonts w:eastAsia="Times New Roman"/>
          <w:color w:val="1E2120"/>
          <w:sz w:val="26"/>
          <w:szCs w:val="26"/>
          <w:lang w:eastAsia="ru-RU"/>
        </w:rPr>
        <w:t>межпредметные</w:t>
      </w:r>
      <w:proofErr w:type="spellEnd"/>
      <w:r w:rsidRPr="003907F4">
        <w:rPr>
          <w:rFonts w:eastAsia="Times New Roman"/>
          <w:color w:val="1E2120"/>
          <w:sz w:val="26"/>
          <w:szCs w:val="26"/>
          <w:lang w:eastAsia="ru-RU"/>
        </w:rPr>
        <w:t xml:space="preserve"> связи в процессе преподавания технологии.</w:t>
      </w:r>
      <w:r w:rsidRPr="003907F4">
        <w:rPr>
          <w:rFonts w:eastAsia="Times New Roman"/>
          <w:color w:val="1E2120"/>
          <w:sz w:val="26"/>
          <w:szCs w:val="26"/>
          <w:lang w:eastAsia="ru-RU"/>
        </w:rPr>
        <w:br/>
        <w:t>3.31. </w:t>
      </w:r>
      <w:ins w:id="3" w:author="Unknown">
        <w:r w:rsidRPr="003907F4">
          <w:rPr>
            <w:rFonts w:eastAsia="Times New Roman"/>
            <w:color w:val="1E2120"/>
            <w:sz w:val="26"/>
            <w:szCs w:val="26"/>
            <w:u w:val="single"/>
            <w:bdr w:val="none" w:sz="0" w:space="0" w:color="auto" w:frame="1"/>
            <w:lang w:eastAsia="ru-RU"/>
          </w:rPr>
          <w:t>Учителю технологии школы запрещается:</w:t>
        </w:r>
      </w:ins>
    </w:p>
    <w:p w:rsidR="003907F4" w:rsidRPr="003907F4" w:rsidRDefault="003907F4" w:rsidP="003907F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изменять по своему усмотрению расписание занятий;</w:t>
      </w:r>
    </w:p>
    <w:p w:rsidR="003907F4" w:rsidRPr="003907F4" w:rsidRDefault="003907F4" w:rsidP="003907F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отменять, удлинять или сокращать продолжительность уроков (занятий) и перемен между ними;</w:t>
      </w:r>
    </w:p>
    <w:p w:rsidR="003907F4" w:rsidRPr="003907F4" w:rsidRDefault="003907F4" w:rsidP="003907F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удалять учащихся с уроков;</w:t>
      </w:r>
    </w:p>
    <w:p w:rsidR="003907F4" w:rsidRPr="003907F4" w:rsidRDefault="003907F4" w:rsidP="003907F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использовать в учебной деятельности неисправное оборудование или техническое оборудование с явными признаками повреждения;</w:t>
      </w:r>
    </w:p>
    <w:p w:rsidR="003907F4" w:rsidRPr="003907F4" w:rsidRDefault="003907F4" w:rsidP="003907F4">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курить в помещении и на территории школы.</w:t>
      </w:r>
    </w:p>
    <w:p w:rsidR="003907F4" w:rsidRPr="003907F4" w:rsidRDefault="003907F4" w:rsidP="003907F4">
      <w:pPr>
        <w:shd w:val="clear" w:color="auto" w:fill="FFFFFF"/>
        <w:spacing w:after="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3.32. </w:t>
      </w:r>
      <w:ins w:id="4" w:author="Unknown">
        <w:r w:rsidRPr="003907F4">
          <w:rPr>
            <w:rFonts w:eastAsia="Times New Roman"/>
            <w:color w:val="1E2120"/>
            <w:sz w:val="26"/>
            <w:szCs w:val="26"/>
            <w:u w:val="single"/>
            <w:bdr w:val="none" w:sz="0" w:space="0" w:color="auto" w:frame="1"/>
            <w:lang w:eastAsia="ru-RU"/>
          </w:rPr>
          <w:t xml:space="preserve">При выполнении учителем технологии обязанностей </w:t>
        </w:r>
        <w:proofErr w:type="gramStart"/>
        <w:r w:rsidRPr="003907F4">
          <w:rPr>
            <w:rFonts w:eastAsia="Times New Roman"/>
            <w:color w:val="1E2120"/>
            <w:sz w:val="26"/>
            <w:szCs w:val="26"/>
            <w:u w:val="single"/>
            <w:bdr w:val="none" w:sz="0" w:space="0" w:color="auto" w:frame="1"/>
            <w:lang w:eastAsia="ru-RU"/>
          </w:rPr>
          <w:t>заведующего</w:t>
        </w:r>
        <w:proofErr w:type="gramEnd"/>
        <w:r w:rsidRPr="003907F4">
          <w:rPr>
            <w:rFonts w:eastAsia="Times New Roman"/>
            <w:color w:val="1E2120"/>
            <w:sz w:val="26"/>
            <w:szCs w:val="26"/>
            <w:u w:val="single"/>
            <w:bdr w:val="none" w:sz="0" w:space="0" w:color="auto" w:frame="1"/>
            <w:lang w:eastAsia="ru-RU"/>
          </w:rPr>
          <w:t xml:space="preserve"> школьных мастерских:</w:t>
        </w:r>
      </w:ins>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проводит паспортизацию своего кабинета;</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постоянно пополняет школьные мастерские методическими пособиями, необходимыми для осуществления учебной программы по предмету «Технологии», приборами, техническими средствами обучения, дидактическими материалами и наглядными пособиями;</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организует с учащимися работу по изготовлению наглядных пособий;</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разрабатывает инструкции по охране труда и технике безопасности для школьных мастерских;</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lastRenderedPageBreak/>
        <w:t>осуществляет постоянный контроль соблюдения учащимися инструкций по охране труда в школьных мастерских, а также правил техники безопасности и поведения;</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3907F4" w:rsidRPr="003907F4" w:rsidRDefault="003907F4" w:rsidP="003907F4">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принимает участие в смотре-конкурсе учебных кабинетов, готовит мастерские к приемке на начало нового учебного года.</w:t>
      </w:r>
    </w:p>
    <w:p w:rsidR="003907F4" w:rsidRPr="003907F4" w:rsidRDefault="003907F4" w:rsidP="003907F4">
      <w:pPr>
        <w:shd w:val="clear" w:color="auto" w:fill="FFFFFF"/>
        <w:spacing w:after="18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3.33.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w:t>
      </w:r>
      <w:r w:rsidRPr="003907F4">
        <w:rPr>
          <w:rFonts w:eastAsia="Times New Roman"/>
          <w:color w:val="1E2120"/>
          <w:sz w:val="26"/>
          <w:szCs w:val="26"/>
          <w:lang w:eastAsia="ru-RU"/>
        </w:rPr>
        <w:br/>
        <w:t>3.34. Руководствуется в своей работе Положением об учебных мастерских общеобразовательной школы.</w:t>
      </w:r>
      <w:r w:rsidRPr="003907F4">
        <w:rPr>
          <w:rFonts w:eastAsia="Times New Roman"/>
          <w:color w:val="1E2120"/>
          <w:sz w:val="26"/>
          <w:szCs w:val="26"/>
          <w:lang w:eastAsia="ru-RU"/>
        </w:rPr>
        <w:br/>
        <w:t>3.35. Совместно с завхозом школы выполняет работу по обеспечению мастерских исправным оборудованием, отвечает за безопасное состояние инструментов, электроприборов, швейных машин и станков, а также за нормальное санитарно-гигиеническое состояние школьных мастерских.</w:t>
      </w:r>
      <w:r w:rsidRPr="003907F4">
        <w:rPr>
          <w:rFonts w:eastAsia="Times New Roman"/>
          <w:color w:val="1E2120"/>
          <w:sz w:val="26"/>
          <w:szCs w:val="26"/>
          <w:lang w:eastAsia="ru-RU"/>
        </w:rPr>
        <w:br/>
        <w:t>3.36. Разрабатывает и вывешивает на обозрение инструкции по технике безопасности при работе на каждом станке, электрооборудовании, швейной машине, рабочем месте по каждому виду проводимых работ после утверждения их директором и профкомом школы.</w:t>
      </w:r>
      <w:r w:rsidRPr="003907F4">
        <w:rPr>
          <w:rFonts w:eastAsia="Times New Roman"/>
          <w:color w:val="1E2120"/>
          <w:sz w:val="26"/>
          <w:szCs w:val="26"/>
          <w:lang w:eastAsia="ru-RU"/>
        </w:rPr>
        <w:br/>
        <w:t>3.37.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w:t>
      </w:r>
      <w:r w:rsidRPr="003907F4">
        <w:rPr>
          <w:rFonts w:eastAsia="Times New Roman"/>
          <w:color w:val="1E2120"/>
          <w:sz w:val="26"/>
          <w:szCs w:val="26"/>
          <w:lang w:eastAsia="ru-RU"/>
        </w:rPr>
        <w:br/>
        <w:t>3.38. Не допускает установки в мастерских оборудования, не предусмотренного типовыми перечнями, в том числе самодельного, без соответствующего разрешения.</w:t>
      </w:r>
      <w:r w:rsidRPr="003907F4">
        <w:rPr>
          <w:rFonts w:eastAsia="Times New Roman"/>
          <w:color w:val="1E2120"/>
          <w:sz w:val="26"/>
          <w:szCs w:val="26"/>
          <w:lang w:eastAsia="ru-RU"/>
        </w:rPr>
        <w:br/>
        <w:t>3.39. Не допускает снятия кожухов, экранов и других защитных приспособлений со станков и оборудования.</w:t>
      </w:r>
      <w:r w:rsidRPr="003907F4">
        <w:rPr>
          <w:rFonts w:eastAsia="Times New Roman"/>
          <w:color w:val="1E2120"/>
          <w:sz w:val="26"/>
          <w:szCs w:val="26"/>
          <w:lang w:eastAsia="ru-RU"/>
        </w:rPr>
        <w:br/>
        <w:t>3.40. Следит за состоянием и наличием защитного заземления (</w:t>
      </w:r>
      <w:proofErr w:type="spellStart"/>
      <w:r w:rsidRPr="003907F4">
        <w:rPr>
          <w:rFonts w:eastAsia="Times New Roman"/>
          <w:color w:val="1E2120"/>
          <w:sz w:val="26"/>
          <w:szCs w:val="26"/>
          <w:lang w:eastAsia="ru-RU"/>
        </w:rPr>
        <w:t>зануления</w:t>
      </w:r>
      <w:proofErr w:type="spellEnd"/>
      <w:r w:rsidRPr="003907F4">
        <w:rPr>
          <w:rFonts w:eastAsia="Times New Roman"/>
          <w:color w:val="1E2120"/>
          <w:sz w:val="26"/>
          <w:szCs w:val="26"/>
          <w:lang w:eastAsia="ru-RU"/>
        </w:rPr>
        <w:t>) станков.</w:t>
      </w:r>
      <w:r w:rsidRPr="003907F4">
        <w:rPr>
          <w:rFonts w:eastAsia="Times New Roman"/>
          <w:color w:val="1E2120"/>
          <w:sz w:val="26"/>
          <w:szCs w:val="26"/>
          <w:lang w:eastAsia="ru-RU"/>
        </w:rPr>
        <w:br/>
        <w:t>3.41. Не допускает учащихся к выполнению запрещенных видов работ для школьников в мастерских (на строгально-пильном, заточном станках, электрифицированными инструментами на 220</w:t>
      </w:r>
      <w:proofErr w:type="gramStart"/>
      <w:r w:rsidRPr="003907F4">
        <w:rPr>
          <w:rFonts w:eastAsia="Times New Roman"/>
          <w:color w:val="1E2120"/>
          <w:sz w:val="26"/>
          <w:szCs w:val="26"/>
          <w:lang w:eastAsia="ru-RU"/>
        </w:rPr>
        <w:t xml:space="preserve"> В</w:t>
      </w:r>
      <w:proofErr w:type="gramEnd"/>
      <w:r w:rsidRPr="003907F4">
        <w:rPr>
          <w:rFonts w:eastAsia="Times New Roman"/>
          <w:color w:val="1E2120"/>
          <w:sz w:val="26"/>
          <w:szCs w:val="26"/>
          <w:lang w:eastAsia="ru-RU"/>
        </w:rPr>
        <w:t xml:space="preserve"> и более, электропаяльниками с потреблением электроэнергии более 42 В), а также долблению, пробивке стен, к работе с топором, мытью окон, чистке электроламп и плафонов.</w:t>
      </w:r>
      <w:r w:rsidRPr="003907F4">
        <w:rPr>
          <w:rFonts w:eastAsia="Times New Roman"/>
          <w:color w:val="1E2120"/>
          <w:sz w:val="26"/>
          <w:szCs w:val="26"/>
          <w:lang w:eastAsia="ru-RU"/>
        </w:rPr>
        <w:br/>
        <w:t xml:space="preserve">3.42. Не допускает учащихся к проведению работ или занятий без предусмотренной спецодежды, </w:t>
      </w:r>
      <w:proofErr w:type="spellStart"/>
      <w:r w:rsidRPr="003907F4">
        <w:rPr>
          <w:rFonts w:eastAsia="Times New Roman"/>
          <w:color w:val="1E2120"/>
          <w:sz w:val="26"/>
          <w:szCs w:val="26"/>
          <w:lang w:eastAsia="ru-RU"/>
        </w:rPr>
        <w:t>спецобуви</w:t>
      </w:r>
      <w:proofErr w:type="spellEnd"/>
      <w:r w:rsidRPr="003907F4">
        <w:rPr>
          <w:rFonts w:eastAsia="Times New Roman"/>
          <w:color w:val="1E2120"/>
          <w:sz w:val="26"/>
          <w:szCs w:val="26"/>
          <w:lang w:eastAsia="ru-RU"/>
        </w:rPr>
        <w:t xml:space="preserve"> и других средств индивидуальной защиты, обеспечивает комплектование аптечки первичными средствами медицинской помощи.</w:t>
      </w:r>
      <w:r w:rsidRPr="003907F4">
        <w:rPr>
          <w:rFonts w:eastAsia="Times New Roman"/>
          <w:color w:val="1E2120"/>
          <w:sz w:val="26"/>
          <w:szCs w:val="26"/>
          <w:lang w:eastAsia="ru-RU"/>
        </w:rPr>
        <w:br/>
      </w:r>
      <w:r w:rsidRPr="003907F4">
        <w:rPr>
          <w:rFonts w:eastAsia="Times New Roman"/>
          <w:color w:val="1E2120"/>
          <w:sz w:val="26"/>
          <w:szCs w:val="26"/>
          <w:lang w:eastAsia="ru-RU"/>
        </w:rPr>
        <w:lastRenderedPageBreak/>
        <w:t xml:space="preserve">3.43. Приостанавливает проведение работ или занятий, сопряженных с опасностью для жизни или здоровья, и докладывает об этом директору школы, в соответствии с действующим законодательством несет личную ответственность за несчастные случаи, произошедшие с </w:t>
      </w:r>
      <w:proofErr w:type="gramStart"/>
      <w:r w:rsidRPr="003907F4">
        <w:rPr>
          <w:rFonts w:eastAsia="Times New Roman"/>
          <w:color w:val="1E2120"/>
          <w:sz w:val="26"/>
          <w:szCs w:val="26"/>
          <w:lang w:eastAsia="ru-RU"/>
        </w:rPr>
        <w:t>обучающимися</w:t>
      </w:r>
      <w:proofErr w:type="gramEnd"/>
      <w:r w:rsidRPr="003907F4">
        <w:rPr>
          <w:rFonts w:eastAsia="Times New Roman"/>
          <w:color w:val="1E2120"/>
          <w:sz w:val="26"/>
          <w:szCs w:val="26"/>
          <w:lang w:eastAsia="ru-RU"/>
        </w:rPr>
        <w:t xml:space="preserve"> во время образовательной деятельности в результате нарушения норм и правил охраны труда.</w:t>
      </w:r>
      <w:r w:rsidRPr="003907F4">
        <w:rPr>
          <w:rFonts w:eastAsia="Times New Roman"/>
          <w:color w:val="1E2120"/>
          <w:sz w:val="26"/>
          <w:szCs w:val="26"/>
          <w:lang w:eastAsia="ru-RU"/>
        </w:rPr>
        <w:br/>
        <w:t>3.44. Учитель технологии немедленно извещает директора школы о каждом несчастном случае.</w:t>
      </w:r>
      <w:r w:rsidRPr="003907F4">
        <w:rPr>
          <w:rFonts w:eastAsia="Times New Roman"/>
          <w:color w:val="1E2120"/>
          <w:sz w:val="26"/>
          <w:szCs w:val="26"/>
          <w:lang w:eastAsia="ru-RU"/>
        </w:rPr>
        <w:br/>
        <w:t>3.45. Учитель технологии обязан уметь оказывать первую медицинскую помощь пострадавшему.</w:t>
      </w:r>
      <w:ins w:id="5" w:author="Unknown">
        <w:r w:rsidRPr="003907F4">
          <w:rPr>
            <w:rFonts w:eastAsia="Times New Roman"/>
            <w:color w:val="1E2120"/>
            <w:sz w:val="26"/>
            <w:szCs w:val="26"/>
            <w:lang w:eastAsia="ru-RU"/>
          </w:rPr>
          <w:br/>
          <w:t>4.</w:t>
        </w:r>
      </w:ins>
      <w:r w:rsidRPr="003907F4">
        <w:rPr>
          <w:rFonts w:eastAsia="Times New Roman"/>
          <w:color w:val="1E2120"/>
          <w:sz w:val="26"/>
          <w:szCs w:val="26"/>
          <w:lang w:eastAsia="ru-RU"/>
        </w:rPr>
        <w:t> </w:t>
      </w:r>
      <w:r w:rsidRPr="003907F4">
        <w:rPr>
          <w:rFonts w:ascii="inherit" w:eastAsia="Times New Roman" w:hAnsi="inherit"/>
          <w:b/>
          <w:bCs/>
          <w:color w:val="1E2120"/>
          <w:sz w:val="26"/>
          <w:szCs w:val="26"/>
          <w:bdr w:val="none" w:sz="0" w:space="0" w:color="auto" w:frame="1"/>
          <w:lang w:eastAsia="ru-RU"/>
        </w:rPr>
        <w:t>Права</w:t>
      </w:r>
      <w:r w:rsidRPr="003907F4">
        <w:rPr>
          <w:rFonts w:eastAsia="Times New Roman"/>
          <w:color w:val="1E2120"/>
          <w:sz w:val="26"/>
          <w:szCs w:val="26"/>
          <w:lang w:eastAsia="ru-RU"/>
        </w:rPr>
        <w:br/>
        <w:t>4.1. Педагогический работник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3907F4">
        <w:rPr>
          <w:rFonts w:eastAsia="Times New Roman"/>
          <w:color w:val="1E2120"/>
          <w:sz w:val="26"/>
          <w:szCs w:val="26"/>
          <w:lang w:eastAsia="ru-RU"/>
        </w:rPr>
        <w:br/>
        <w:t>4.2. </w:t>
      </w:r>
      <w:ins w:id="6" w:author="Unknown">
        <w:r w:rsidRPr="003907F4">
          <w:rPr>
            <w:rFonts w:eastAsia="Times New Roman"/>
            <w:color w:val="1E2120"/>
            <w:sz w:val="26"/>
            <w:szCs w:val="26"/>
            <w:u w:val="single"/>
            <w:bdr w:val="none" w:sz="0" w:space="0" w:color="auto" w:frame="1"/>
            <w:lang w:eastAsia="ru-RU"/>
          </w:rPr>
          <w:t>Учитель технологии школы имеет право:</w:t>
        </w:r>
      </w:ins>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proofErr w:type="gramStart"/>
      <w:r w:rsidRPr="003907F4">
        <w:rPr>
          <w:rFonts w:eastAsia="Times New Roman"/>
          <w:color w:val="1E2120"/>
          <w:sz w:val="26"/>
          <w:szCs w:val="26"/>
          <w:lang w:eastAsia="ru-RU"/>
        </w:rPr>
        <w:t>н</w:t>
      </w:r>
      <w:proofErr w:type="gramEnd"/>
      <w:r w:rsidRPr="003907F4">
        <w:rPr>
          <w:rFonts w:eastAsia="Times New Roman"/>
          <w:color w:val="1E2120"/>
          <w:sz w:val="26"/>
          <w:szCs w:val="26"/>
          <w:lang w:eastAsia="ru-RU"/>
        </w:rPr>
        <w:t>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участвовать в управлении учебным заведением в порядке, который определяется Уставом общеобразовательного учреждения.</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lastRenderedPageBreak/>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на защиту профессиональной чести и собственного достоинства.</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на ознакомление с жалобами, докладными и другими документами, которые содержат оценку работы учителя технологии, на свое усмотрение давать по ним объяснения, писать объяснительные.</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на поощрения, награждения по результатам образовательной деятельности.</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выбирать и предлагать учащимся полезные для использования в учебе ресурсы Интернет.</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3907F4" w:rsidRPr="003907F4" w:rsidRDefault="003907F4" w:rsidP="003907F4">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3907F4" w:rsidRPr="003907F4" w:rsidRDefault="003907F4" w:rsidP="003907F4">
      <w:pPr>
        <w:shd w:val="clear" w:color="auto" w:fill="FFFFFF"/>
        <w:spacing w:after="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5. </w:t>
      </w:r>
      <w:r w:rsidRPr="003907F4">
        <w:rPr>
          <w:rFonts w:ascii="inherit" w:eastAsia="Times New Roman" w:hAnsi="inherit"/>
          <w:b/>
          <w:bCs/>
          <w:color w:val="1E2120"/>
          <w:sz w:val="26"/>
          <w:szCs w:val="26"/>
          <w:bdr w:val="none" w:sz="0" w:space="0" w:color="auto" w:frame="1"/>
          <w:lang w:eastAsia="ru-RU"/>
        </w:rPr>
        <w:t>Ответственность</w:t>
      </w:r>
      <w:r w:rsidRPr="003907F4">
        <w:rPr>
          <w:rFonts w:eastAsia="Times New Roman"/>
          <w:color w:val="1E2120"/>
          <w:sz w:val="26"/>
          <w:szCs w:val="26"/>
          <w:lang w:eastAsia="ru-RU"/>
        </w:rPr>
        <w:br/>
        <w:t>5.1. </w:t>
      </w:r>
      <w:ins w:id="7" w:author="Unknown">
        <w:r w:rsidRPr="003907F4">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технологии общеобразовательного учреждения несёт ответственность:</w:t>
        </w:r>
      </w:ins>
    </w:p>
    <w:p w:rsidR="003907F4" w:rsidRPr="003907F4" w:rsidRDefault="003907F4" w:rsidP="003907F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 реализацию не в полном объеме образовательных программ по предмету «Технологии» в соответствии с учебным планом, расписанием и графиком учебной деятельности;</w:t>
      </w:r>
    </w:p>
    <w:p w:rsidR="003907F4" w:rsidRPr="003907F4" w:rsidRDefault="003907F4" w:rsidP="003907F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технологии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3907F4" w:rsidRPr="003907F4" w:rsidRDefault="003907F4" w:rsidP="003907F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3907F4" w:rsidRPr="003907F4" w:rsidRDefault="003907F4" w:rsidP="003907F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3907F4" w:rsidRPr="003907F4" w:rsidRDefault="003907F4" w:rsidP="003907F4">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3907F4">
        <w:rPr>
          <w:rFonts w:eastAsia="Times New Roman"/>
          <w:color w:val="1E2120"/>
          <w:sz w:val="26"/>
          <w:szCs w:val="26"/>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 технологии.</w:t>
      </w:r>
    </w:p>
    <w:p w:rsidR="003907F4" w:rsidRPr="003907F4" w:rsidRDefault="003907F4" w:rsidP="003907F4">
      <w:pPr>
        <w:shd w:val="clear" w:color="auto" w:fill="FFFFFF"/>
        <w:spacing w:after="180" w:line="351" w:lineRule="atLeast"/>
        <w:textAlignment w:val="baseline"/>
        <w:rPr>
          <w:rFonts w:eastAsia="Times New Roman"/>
          <w:color w:val="1E2120"/>
          <w:sz w:val="26"/>
          <w:szCs w:val="26"/>
          <w:lang w:eastAsia="ru-RU"/>
        </w:rPr>
      </w:pPr>
      <w:r w:rsidRPr="003907F4">
        <w:rPr>
          <w:rFonts w:eastAsia="Times New Roman"/>
          <w:color w:val="1E2120"/>
          <w:sz w:val="26"/>
          <w:szCs w:val="26"/>
          <w:lang w:eastAsia="ru-RU"/>
        </w:rPr>
        <w:t>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технологии подвергается дисциплинарным взысканиям в соответствии со статьёй 192 Трудового кодекса Российской Федерации.</w:t>
      </w:r>
      <w:r w:rsidRPr="003907F4">
        <w:rPr>
          <w:rFonts w:eastAsia="Times New Roman"/>
          <w:color w:val="1E2120"/>
          <w:sz w:val="26"/>
          <w:szCs w:val="26"/>
          <w:lang w:eastAsia="ru-RU"/>
        </w:rPr>
        <w:br/>
        <w:t xml:space="preserve">5.3. За применение, в том числе однократное, таких методов воспитания, которые </w:t>
      </w:r>
      <w:r w:rsidRPr="003907F4">
        <w:rPr>
          <w:rFonts w:eastAsia="Times New Roman"/>
          <w:color w:val="1E2120"/>
          <w:sz w:val="26"/>
          <w:szCs w:val="26"/>
          <w:lang w:eastAsia="ru-RU"/>
        </w:rPr>
        <w:lastRenderedPageBreak/>
        <w:t>связаны с физическим и (или) психическим насилием над личностью обучающегося, учитель технологии общеобразовательного учреждения может быть уволен по ст. 336, п. 2 Трудового кодекса Российской Федерации;</w:t>
      </w:r>
      <w:r w:rsidRPr="003907F4">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3907F4">
        <w:rPr>
          <w:rFonts w:eastAsia="Times New Roman"/>
          <w:color w:val="1E2120"/>
          <w:sz w:val="26"/>
          <w:szCs w:val="26"/>
          <w:lang w:eastAsia="ru-RU"/>
        </w:rPr>
        <w:t>о-</w:t>
      </w:r>
      <w:proofErr w:type="gramEnd"/>
      <w:r w:rsidRPr="003907F4">
        <w:rPr>
          <w:rFonts w:eastAsia="Times New Roman"/>
          <w:color w:val="1E2120"/>
          <w:sz w:val="26"/>
          <w:szCs w:val="26"/>
          <w:lang w:eastAsia="ru-RU"/>
        </w:rPr>
        <w:t xml:space="preserve"> гигиенических правил и норм организации учебно-воспитательной деятельности учитель технологии общеобразовательного учреждения несет ответственность в пределах определенных административным законодательством Российской Федерации.</w:t>
      </w:r>
      <w:r w:rsidRPr="003907F4">
        <w:rPr>
          <w:rFonts w:eastAsia="Times New Roman"/>
          <w:color w:val="1E2120"/>
          <w:sz w:val="26"/>
          <w:szCs w:val="26"/>
          <w:lang w:eastAsia="ru-RU"/>
        </w:rPr>
        <w:b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технологии несёт материальную ответственность в порядке и в пределах, определенных трудовым и (или) гражданским законодательством Российской Федерации.</w:t>
      </w:r>
      <w:r w:rsidRPr="003907F4">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r w:rsidRPr="003907F4">
        <w:rPr>
          <w:rFonts w:eastAsia="Times New Roman"/>
          <w:color w:val="1E2120"/>
          <w:sz w:val="26"/>
          <w:szCs w:val="26"/>
          <w:lang w:eastAsia="ru-RU"/>
        </w:rPr>
        <w:br/>
        <w:t>5. </w:t>
      </w:r>
      <w:r w:rsidRPr="003907F4">
        <w:rPr>
          <w:rFonts w:ascii="inherit" w:eastAsia="Times New Roman" w:hAnsi="inherit"/>
          <w:b/>
          <w:bCs/>
          <w:color w:val="1E2120"/>
          <w:sz w:val="26"/>
          <w:szCs w:val="26"/>
          <w:bdr w:val="none" w:sz="0" w:space="0" w:color="auto" w:frame="1"/>
          <w:lang w:eastAsia="ru-RU"/>
        </w:rPr>
        <w:t>Взаимоотношения. Связи по должности</w:t>
      </w:r>
      <w:r w:rsidRPr="003907F4">
        <w:rPr>
          <w:rFonts w:eastAsia="Times New Roman"/>
          <w:color w:val="1E2120"/>
          <w:sz w:val="26"/>
          <w:szCs w:val="26"/>
          <w:lang w:eastAsia="ru-RU"/>
        </w:rPr>
        <w:br/>
      </w:r>
      <w:r w:rsidRPr="003907F4">
        <w:rPr>
          <w:rFonts w:ascii="inherit" w:eastAsia="Times New Roman" w:hAnsi="inherit"/>
          <w:i/>
          <w:iCs/>
          <w:color w:val="1E2120"/>
          <w:sz w:val="26"/>
          <w:szCs w:val="26"/>
          <w:bdr w:val="none" w:sz="0" w:space="0" w:color="auto" w:frame="1"/>
          <w:lang w:eastAsia="ru-RU"/>
        </w:rPr>
        <w:t>Учитель технологии общеобразовательной школы:</w:t>
      </w:r>
      <w:r w:rsidRPr="003907F4">
        <w:rPr>
          <w:rFonts w:eastAsia="Times New Roman"/>
          <w:color w:val="1E2120"/>
          <w:sz w:val="26"/>
          <w:szCs w:val="26"/>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3907F4">
        <w:rPr>
          <w:rFonts w:eastAsia="Times New Roman"/>
          <w:color w:val="1E2120"/>
          <w:sz w:val="26"/>
          <w:szCs w:val="26"/>
          <w:lang w:eastAsia="ru-RU"/>
        </w:rPr>
        <w:br/>
        <w:t xml:space="preserve">6.2. В периоды каникул, не совпадающие с основным отпуском учителя технологии, привлекается администрацией к педагогической, методической или организационной работе в пределах времени, не </w:t>
      </w:r>
      <w:proofErr w:type="gramStart"/>
      <w:r w:rsidRPr="003907F4">
        <w:rPr>
          <w:rFonts w:eastAsia="Times New Roman"/>
          <w:color w:val="1E2120"/>
          <w:sz w:val="26"/>
          <w:szCs w:val="26"/>
          <w:lang w:eastAsia="ru-RU"/>
        </w:rPr>
        <w:t>превышающего</w:t>
      </w:r>
      <w:proofErr w:type="gramEnd"/>
      <w:r w:rsidRPr="003907F4">
        <w:rPr>
          <w:rFonts w:eastAsia="Times New Roman"/>
          <w:color w:val="1E2120"/>
          <w:sz w:val="26"/>
          <w:szCs w:val="26"/>
          <w:lang w:eastAsia="ru-RU"/>
        </w:rPr>
        <w:t xml:space="preserve"> в общем учебной нагрузки преподавателя до начала каникул.</w:t>
      </w:r>
      <w:r w:rsidRPr="003907F4">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3907F4">
        <w:rPr>
          <w:rFonts w:eastAsia="Times New Roman"/>
          <w:color w:val="1E2120"/>
          <w:sz w:val="26"/>
          <w:szCs w:val="26"/>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технологии.</w:t>
      </w:r>
      <w:r w:rsidRPr="003907F4">
        <w:rPr>
          <w:rFonts w:eastAsia="Times New Roman"/>
          <w:color w:val="1E2120"/>
          <w:sz w:val="26"/>
          <w:szCs w:val="26"/>
          <w:lang w:eastAsia="ru-RU"/>
        </w:rPr>
        <w:br/>
        <w:t xml:space="preserve">6.5. Принимает под свою персональную ответственность материальные ценности с непосредственным использованием и хранением их в кабинете в случае, если </w:t>
      </w:r>
      <w:r w:rsidRPr="003907F4">
        <w:rPr>
          <w:rFonts w:eastAsia="Times New Roman"/>
          <w:color w:val="1E2120"/>
          <w:sz w:val="26"/>
          <w:szCs w:val="26"/>
          <w:lang w:eastAsia="ru-RU"/>
        </w:rPr>
        <w:lastRenderedPageBreak/>
        <w:t>является заведующим учебным кабинетом.</w:t>
      </w:r>
      <w:r w:rsidRPr="003907F4">
        <w:rPr>
          <w:rFonts w:eastAsia="Times New Roman"/>
          <w:color w:val="1E2120"/>
          <w:sz w:val="26"/>
          <w:szCs w:val="26"/>
          <w:lang w:eastAsia="ru-RU"/>
        </w:rPr>
        <w:br/>
        <w:t>6.6. Заменяет в установленном порядке временно отсутствующих педагогов на условиях почасовой оплаты. Выполняет замену учителя технологии на период временного его отсутствия.</w:t>
      </w:r>
      <w:r w:rsidRPr="003907F4">
        <w:rPr>
          <w:rFonts w:eastAsia="Times New Roman"/>
          <w:color w:val="1E2120"/>
          <w:sz w:val="26"/>
          <w:szCs w:val="26"/>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3907F4">
        <w:rPr>
          <w:rFonts w:eastAsia="Times New Roman"/>
          <w:color w:val="1E2120"/>
          <w:sz w:val="26"/>
          <w:szCs w:val="26"/>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r w:rsidRPr="003907F4">
        <w:rPr>
          <w:rFonts w:eastAsia="Times New Roman"/>
          <w:color w:val="1E2120"/>
          <w:sz w:val="26"/>
          <w:szCs w:val="26"/>
          <w:lang w:eastAsia="ru-RU"/>
        </w:rPr>
        <w:b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F5D3E" w:rsidRDefault="000F5D3E"/>
    <w:p w:rsidR="003907F4" w:rsidRDefault="003907F4"/>
    <w:sectPr w:rsidR="00390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C32"/>
    <w:multiLevelType w:val="multilevel"/>
    <w:tmpl w:val="151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A7316"/>
    <w:multiLevelType w:val="multilevel"/>
    <w:tmpl w:val="EC6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8F66C2"/>
    <w:multiLevelType w:val="multilevel"/>
    <w:tmpl w:val="CE5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EB06F3"/>
    <w:multiLevelType w:val="multilevel"/>
    <w:tmpl w:val="B34C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C87BBD"/>
    <w:multiLevelType w:val="multilevel"/>
    <w:tmpl w:val="97C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1C6A3D"/>
    <w:multiLevelType w:val="multilevel"/>
    <w:tmpl w:val="C8F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B1"/>
    <w:rsid w:val="000F5D3E"/>
    <w:rsid w:val="002A076F"/>
    <w:rsid w:val="003907F4"/>
    <w:rsid w:val="00D66FB1"/>
    <w:rsid w:val="00E5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7F4"/>
    <w:rPr>
      <w:rFonts w:ascii="Tahoma" w:hAnsi="Tahoma" w:cs="Tahoma"/>
      <w:sz w:val="16"/>
      <w:szCs w:val="16"/>
    </w:rPr>
  </w:style>
  <w:style w:type="table" w:styleId="a5">
    <w:name w:val="Table Grid"/>
    <w:basedOn w:val="a1"/>
    <w:uiPriority w:val="59"/>
    <w:rsid w:val="0039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7F4"/>
    <w:rPr>
      <w:rFonts w:ascii="Tahoma" w:hAnsi="Tahoma" w:cs="Tahoma"/>
      <w:sz w:val="16"/>
      <w:szCs w:val="16"/>
    </w:rPr>
  </w:style>
  <w:style w:type="table" w:styleId="a5">
    <w:name w:val="Table Grid"/>
    <w:basedOn w:val="a1"/>
    <w:uiPriority w:val="59"/>
    <w:rsid w:val="0039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484">
      <w:bodyDiv w:val="1"/>
      <w:marLeft w:val="0"/>
      <w:marRight w:val="0"/>
      <w:marTop w:val="0"/>
      <w:marBottom w:val="0"/>
      <w:divBdr>
        <w:top w:val="none" w:sz="0" w:space="0" w:color="auto"/>
        <w:left w:val="none" w:sz="0" w:space="0" w:color="auto"/>
        <w:bottom w:val="none" w:sz="0" w:space="0" w:color="auto"/>
        <w:right w:val="none" w:sz="0" w:space="0" w:color="auto"/>
      </w:divBdr>
      <w:divsChild>
        <w:div w:id="412095262">
          <w:marLeft w:val="0"/>
          <w:marRight w:val="0"/>
          <w:marTop w:val="0"/>
          <w:marBottom w:val="0"/>
          <w:divBdr>
            <w:top w:val="none" w:sz="0" w:space="0" w:color="auto"/>
            <w:left w:val="none" w:sz="0" w:space="0" w:color="auto"/>
            <w:bottom w:val="none" w:sz="0" w:space="0" w:color="auto"/>
            <w:right w:val="none" w:sz="0" w:space="0" w:color="auto"/>
          </w:divBdr>
          <w:divsChild>
            <w:div w:id="1388068872">
              <w:marLeft w:val="0"/>
              <w:marRight w:val="0"/>
              <w:marTop w:val="0"/>
              <w:marBottom w:val="0"/>
              <w:divBdr>
                <w:top w:val="none" w:sz="0" w:space="0" w:color="auto"/>
                <w:left w:val="none" w:sz="0" w:space="0" w:color="auto"/>
                <w:bottom w:val="none" w:sz="0" w:space="0" w:color="auto"/>
                <w:right w:val="none" w:sz="0" w:space="0" w:color="auto"/>
              </w:divBdr>
              <w:divsChild>
                <w:div w:id="1183980621">
                  <w:marLeft w:val="0"/>
                  <w:marRight w:val="0"/>
                  <w:marTop w:val="0"/>
                  <w:marBottom w:val="0"/>
                  <w:divBdr>
                    <w:top w:val="none" w:sz="0" w:space="0" w:color="auto"/>
                    <w:left w:val="none" w:sz="0" w:space="0" w:color="auto"/>
                    <w:bottom w:val="none" w:sz="0" w:space="0" w:color="auto"/>
                    <w:right w:val="none" w:sz="0" w:space="0" w:color="auto"/>
                  </w:divBdr>
                  <w:divsChild>
                    <w:div w:id="2064330000">
                      <w:marLeft w:val="0"/>
                      <w:marRight w:val="0"/>
                      <w:marTop w:val="0"/>
                      <w:marBottom w:val="0"/>
                      <w:divBdr>
                        <w:top w:val="none" w:sz="0" w:space="0" w:color="auto"/>
                        <w:left w:val="none" w:sz="0" w:space="0" w:color="auto"/>
                        <w:bottom w:val="none" w:sz="0" w:space="0" w:color="auto"/>
                        <w:right w:val="none" w:sz="0" w:space="0" w:color="auto"/>
                      </w:divBdr>
                      <w:divsChild>
                        <w:div w:id="1380470622">
                          <w:marLeft w:val="0"/>
                          <w:marRight w:val="0"/>
                          <w:marTop w:val="0"/>
                          <w:marBottom w:val="0"/>
                          <w:divBdr>
                            <w:top w:val="none" w:sz="0" w:space="0" w:color="auto"/>
                            <w:left w:val="none" w:sz="0" w:space="0" w:color="auto"/>
                            <w:bottom w:val="none" w:sz="0" w:space="0" w:color="auto"/>
                            <w:right w:val="none" w:sz="0" w:space="0" w:color="auto"/>
                          </w:divBdr>
                          <w:divsChild>
                            <w:div w:id="1385064808">
                              <w:marLeft w:val="0"/>
                              <w:marRight w:val="0"/>
                              <w:marTop w:val="0"/>
                              <w:marBottom w:val="0"/>
                              <w:divBdr>
                                <w:top w:val="none" w:sz="0" w:space="0" w:color="auto"/>
                                <w:left w:val="none" w:sz="0" w:space="0" w:color="auto"/>
                                <w:bottom w:val="none" w:sz="0" w:space="0" w:color="auto"/>
                                <w:right w:val="none" w:sz="0" w:space="0" w:color="auto"/>
                              </w:divBdr>
                              <w:divsChild>
                                <w:div w:id="789589651">
                                  <w:marLeft w:val="0"/>
                                  <w:marRight w:val="0"/>
                                  <w:marTop w:val="0"/>
                                  <w:marBottom w:val="0"/>
                                  <w:divBdr>
                                    <w:top w:val="none" w:sz="0" w:space="0" w:color="auto"/>
                                    <w:left w:val="none" w:sz="0" w:space="0" w:color="auto"/>
                                    <w:bottom w:val="none" w:sz="0" w:space="0" w:color="auto"/>
                                    <w:right w:val="none" w:sz="0" w:space="0" w:color="auto"/>
                                  </w:divBdr>
                                  <w:divsChild>
                                    <w:div w:id="183128425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74819076">
                                      <w:marLeft w:val="0"/>
                                      <w:marRight w:val="0"/>
                                      <w:marTop w:val="0"/>
                                      <w:marBottom w:val="0"/>
                                      <w:divBdr>
                                        <w:top w:val="none" w:sz="0" w:space="0" w:color="auto"/>
                                        <w:left w:val="none" w:sz="0" w:space="0" w:color="auto"/>
                                        <w:bottom w:val="none" w:sz="0" w:space="0" w:color="auto"/>
                                        <w:right w:val="none" w:sz="0" w:space="0" w:color="auto"/>
                                      </w:divBdr>
                                    </w:div>
                                  </w:divsChild>
                                </w:div>
                                <w:div w:id="258829002">
                                  <w:marLeft w:val="0"/>
                                  <w:marRight w:val="0"/>
                                  <w:marTop w:val="0"/>
                                  <w:marBottom w:val="0"/>
                                  <w:divBdr>
                                    <w:top w:val="none" w:sz="0" w:space="0" w:color="auto"/>
                                    <w:left w:val="none" w:sz="0" w:space="0" w:color="auto"/>
                                    <w:bottom w:val="none" w:sz="0" w:space="0" w:color="auto"/>
                                    <w:right w:val="none" w:sz="0" w:space="0" w:color="auto"/>
                                  </w:divBdr>
                                  <w:divsChild>
                                    <w:div w:id="850491921">
                                      <w:marLeft w:val="0"/>
                                      <w:marRight w:val="0"/>
                                      <w:marTop w:val="0"/>
                                      <w:marBottom w:val="0"/>
                                      <w:divBdr>
                                        <w:top w:val="none" w:sz="0" w:space="0" w:color="auto"/>
                                        <w:left w:val="none" w:sz="0" w:space="0" w:color="auto"/>
                                        <w:bottom w:val="none" w:sz="0" w:space="0" w:color="auto"/>
                                        <w:right w:val="none" w:sz="0" w:space="0" w:color="auto"/>
                                      </w:divBdr>
                                    </w:div>
                                  </w:divsChild>
                                </w:div>
                                <w:div w:id="2126653693">
                                  <w:marLeft w:val="0"/>
                                  <w:marRight w:val="0"/>
                                  <w:marTop w:val="0"/>
                                  <w:marBottom w:val="0"/>
                                  <w:divBdr>
                                    <w:top w:val="none" w:sz="0" w:space="0" w:color="auto"/>
                                    <w:left w:val="none" w:sz="0" w:space="0" w:color="auto"/>
                                    <w:bottom w:val="none" w:sz="0" w:space="0" w:color="auto"/>
                                    <w:right w:val="none" w:sz="0" w:space="0" w:color="auto"/>
                                  </w:divBdr>
                                  <w:divsChild>
                                    <w:div w:id="1669941416">
                                      <w:marLeft w:val="0"/>
                                      <w:marRight w:val="0"/>
                                      <w:marTop w:val="0"/>
                                      <w:marBottom w:val="0"/>
                                      <w:divBdr>
                                        <w:top w:val="none" w:sz="0" w:space="0" w:color="auto"/>
                                        <w:left w:val="none" w:sz="0" w:space="0" w:color="auto"/>
                                        <w:bottom w:val="none" w:sz="0" w:space="0" w:color="auto"/>
                                        <w:right w:val="none" w:sz="0" w:space="0" w:color="auto"/>
                                      </w:divBdr>
                                    </w:div>
                                  </w:divsChild>
                                </w:div>
                                <w:div w:id="1000737429">
                                  <w:marLeft w:val="0"/>
                                  <w:marRight w:val="0"/>
                                  <w:marTop w:val="0"/>
                                  <w:marBottom w:val="0"/>
                                  <w:divBdr>
                                    <w:top w:val="none" w:sz="0" w:space="0" w:color="auto"/>
                                    <w:left w:val="none" w:sz="0" w:space="0" w:color="auto"/>
                                    <w:bottom w:val="none" w:sz="0" w:space="0" w:color="auto"/>
                                    <w:right w:val="none" w:sz="0" w:space="0" w:color="auto"/>
                                  </w:divBdr>
                                  <w:divsChild>
                                    <w:div w:id="1243832665">
                                      <w:marLeft w:val="0"/>
                                      <w:marRight w:val="0"/>
                                      <w:marTop w:val="0"/>
                                      <w:marBottom w:val="0"/>
                                      <w:divBdr>
                                        <w:top w:val="none" w:sz="0" w:space="0" w:color="auto"/>
                                        <w:left w:val="none" w:sz="0" w:space="0" w:color="auto"/>
                                        <w:bottom w:val="none" w:sz="0" w:space="0" w:color="auto"/>
                                        <w:right w:val="none" w:sz="0" w:space="0" w:color="auto"/>
                                      </w:divBdr>
                                    </w:div>
                                  </w:divsChild>
                                </w:div>
                                <w:div w:id="980496619">
                                  <w:marLeft w:val="0"/>
                                  <w:marRight w:val="0"/>
                                  <w:marTop w:val="0"/>
                                  <w:marBottom w:val="0"/>
                                  <w:divBdr>
                                    <w:top w:val="none" w:sz="0" w:space="0" w:color="auto"/>
                                    <w:left w:val="none" w:sz="0" w:space="0" w:color="auto"/>
                                    <w:bottom w:val="none" w:sz="0" w:space="0" w:color="auto"/>
                                    <w:right w:val="none" w:sz="0" w:space="0" w:color="auto"/>
                                  </w:divBdr>
                                  <w:divsChild>
                                    <w:div w:id="2070688519">
                                      <w:marLeft w:val="0"/>
                                      <w:marRight w:val="0"/>
                                      <w:marTop w:val="0"/>
                                      <w:marBottom w:val="0"/>
                                      <w:divBdr>
                                        <w:top w:val="none" w:sz="0" w:space="0" w:color="auto"/>
                                        <w:left w:val="none" w:sz="0" w:space="0" w:color="auto"/>
                                        <w:bottom w:val="none" w:sz="0" w:space="0" w:color="auto"/>
                                        <w:right w:val="none" w:sz="0" w:space="0" w:color="auto"/>
                                      </w:divBdr>
                                    </w:div>
                                  </w:divsChild>
                                </w:div>
                                <w:div w:id="892889684">
                                  <w:marLeft w:val="0"/>
                                  <w:marRight w:val="0"/>
                                  <w:marTop w:val="0"/>
                                  <w:marBottom w:val="0"/>
                                  <w:divBdr>
                                    <w:top w:val="none" w:sz="0" w:space="0" w:color="auto"/>
                                    <w:left w:val="none" w:sz="0" w:space="0" w:color="auto"/>
                                    <w:bottom w:val="none" w:sz="0" w:space="0" w:color="auto"/>
                                    <w:right w:val="none" w:sz="0" w:space="0" w:color="auto"/>
                                  </w:divBdr>
                                  <w:divsChild>
                                    <w:div w:id="942225750">
                                      <w:marLeft w:val="0"/>
                                      <w:marRight w:val="0"/>
                                      <w:marTop w:val="0"/>
                                      <w:marBottom w:val="0"/>
                                      <w:divBdr>
                                        <w:top w:val="none" w:sz="0" w:space="0" w:color="auto"/>
                                        <w:left w:val="none" w:sz="0" w:space="0" w:color="auto"/>
                                        <w:bottom w:val="none" w:sz="0" w:space="0" w:color="auto"/>
                                        <w:right w:val="none" w:sz="0" w:space="0" w:color="auto"/>
                                      </w:divBdr>
                                    </w:div>
                                  </w:divsChild>
                                </w:div>
                                <w:div w:id="1916666220">
                                  <w:marLeft w:val="0"/>
                                  <w:marRight w:val="0"/>
                                  <w:marTop w:val="0"/>
                                  <w:marBottom w:val="0"/>
                                  <w:divBdr>
                                    <w:top w:val="none" w:sz="0" w:space="0" w:color="auto"/>
                                    <w:left w:val="none" w:sz="0" w:space="0" w:color="auto"/>
                                    <w:bottom w:val="none" w:sz="0" w:space="0" w:color="auto"/>
                                    <w:right w:val="none" w:sz="0" w:space="0" w:color="auto"/>
                                  </w:divBdr>
                                  <w:divsChild>
                                    <w:div w:id="1064984322">
                                      <w:marLeft w:val="0"/>
                                      <w:marRight w:val="0"/>
                                      <w:marTop w:val="0"/>
                                      <w:marBottom w:val="0"/>
                                      <w:divBdr>
                                        <w:top w:val="none" w:sz="0" w:space="0" w:color="auto"/>
                                        <w:left w:val="none" w:sz="0" w:space="0" w:color="auto"/>
                                        <w:bottom w:val="none" w:sz="0" w:space="0" w:color="auto"/>
                                        <w:right w:val="none" w:sz="0" w:space="0" w:color="auto"/>
                                      </w:divBdr>
                                    </w:div>
                                  </w:divsChild>
                                </w:div>
                                <w:div w:id="65464869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96584934">
                                  <w:marLeft w:val="0"/>
                                  <w:marRight w:val="0"/>
                                  <w:marTop w:val="0"/>
                                  <w:marBottom w:val="0"/>
                                  <w:divBdr>
                                    <w:top w:val="none" w:sz="0" w:space="0" w:color="auto"/>
                                    <w:left w:val="none" w:sz="0" w:space="0" w:color="auto"/>
                                    <w:bottom w:val="none" w:sz="0" w:space="0" w:color="auto"/>
                                    <w:right w:val="none" w:sz="0" w:space="0" w:color="auto"/>
                                  </w:divBdr>
                                </w:div>
                                <w:div w:id="282349599">
                                  <w:marLeft w:val="0"/>
                                  <w:marRight w:val="0"/>
                                  <w:marTop w:val="0"/>
                                  <w:marBottom w:val="0"/>
                                  <w:divBdr>
                                    <w:top w:val="none" w:sz="0" w:space="0" w:color="auto"/>
                                    <w:left w:val="none" w:sz="0" w:space="0" w:color="auto"/>
                                    <w:bottom w:val="none" w:sz="0" w:space="0" w:color="auto"/>
                                    <w:right w:val="none" w:sz="0" w:space="0" w:color="auto"/>
                                  </w:divBdr>
                                  <w:divsChild>
                                    <w:div w:id="1073545863">
                                      <w:marLeft w:val="0"/>
                                      <w:marRight w:val="0"/>
                                      <w:marTop w:val="0"/>
                                      <w:marBottom w:val="0"/>
                                      <w:divBdr>
                                        <w:top w:val="none" w:sz="0" w:space="0" w:color="auto"/>
                                        <w:left w:val="none" w:sz="0" w:space="0" w:color="auto"/>
                                        <w:bottom w:val="none" w:sz="0" w:space="0" w:color="auto"/>
                                        <w:right w:val="none" w:sz="0" w:space="0" w:color="auto"/>
                                      </w:divBdr>
                                      <w:divsChild>
                                        <w:div w:id="1095320636">
                                          <w:marLeft w:val="0"/>
                                          <w:marRight w:val="0"/>
                                          <w:marTop w:val="0"/>
                                          <w:marBottom w:val="0"/>
                                          <w:divBdr>
                                            <w:top w:val="none" w:sz="0" w:space="0" w:color="auto"/>
                                            <w:left w:val="none" w:sz="0" w:space="0" w:color="auto"/>
                                            <w:bottom w:val="none" w:sz="0" w:space="0" w:color="auto"/>
                                            <w:right w:val="none" w:sz="0" w:space="0" w:color="auto"/>
                                          </w:divBdr>
                                          <w:divsChild>
                                            <w:div w:id="1918595161">
                                              <w:marLeft w:val="0"/>
                                              <w:marRight w:val="0"/>
                                              <w:marTop w:val="0"/>
                                              <w:marBottom w:val="0"/>
                                              <w:divBdr>
                                                <w:top w:val="none" w:sz="0" w:space="0" w:color="auto"/>
                                                <w:left w:val="none" w:sz="0" w:space="0" w:color="auto"/>
                                                <w:bottom w:val="none" w:sz="0" w:space="0" w:color="auto"/>
                                                <w:right w:val="none" w:sz="0" w:space="0" w:color="auto"/>
                                              </w:divBdr>
                                              <w:divsChild>
                                                <w:div w:id="500320551">
                                                  <w:marLeft w:val="0"/>
                                                  <w:marRight w:val="0"/>
                                                  <w:marTop w:val="0"/>
                                                  <w:marBottom w:val="0"/>
                                                  <w:divBdr>
                                                    <w:top w:val="none" w:sz="0" w:space="0" w:color="auto"/>
                                                    <w:left w:val="none" w:sz="0" w:space="0" w:color="auto"/>
                                                    <w:bottom w:val="none" w:sz="0" w:space="0" w:color="auto"/>
                                                    <w:right w:val="none" w:sz="0" w:space="0" w:color="auto"/>
                                                  </w:divBdr>
                                                  <w:divsChild>
                                                    <w:div w:id="5365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3691</Words>
  <Characters>21039</Characters>
  <Application>Microsoft Office Word</Application>
  <DocSecurity>0</DocSecurity>
  <Lines>175</Lines>
  <Paragraphs>49</Paragraphs>
  <ScaleCrop>false</ScaleCrop>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2022-06-10T06:43:00Z</dcterms:created>
  <dcterms:modified xsi:type="dcterms:W3CDTF">2022-06-10T09:29:00Z</dcterms:modified>
</cp:coreProperties>
</file>