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A5" w:rsidRDefault="00404834" w:rsidP="00F571A5">
      <w:pPr>
        <w:shd w:val="clear" w:color="auto" w:fill="FFFFFF"/>
        <w:spacing w:after="0" w:line="488" w:lineRule="atLeast"/>
        <w:textAlignment w:val="baseline"/>
        <w:outlineLvl w:val="1"/>
        <w:rPr>
          <w:rFonts w:eastAsia="Times New Roman"/>
          <w:b/>
          <w:bCs/>
          <w:color w:val="1E2120"/>
          <w:sz w:val="39"/>
          <w:szCs w:val="39"/>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571A5" w:rsidRPr="00F571A5" w:rsidRDefault="00F571A5" w:rsidP="00F571A5">
      <w:pPr>
        <w:shd w:val="clear" w:color="auto" w:fill="FFFFFF"/>
        <w:spacing w:after="0" w:line="488" w:lineRule="atLeast"/>
        <w:jc w:val="center"/>
        <w:textAlignment w:val="baseline"/>
        <w:outlineLvl w:val="1"/>
        <w:rPr>
          <w:rFonts w:eastAsia="Times New Roman"/>
          <w:b/>
          <w:bCs/>
          <w:color w:val="1E2120"/>
          <w:lang w:eastAsia="ru-RU"/>
        </w:rPr>
      </w:pPr>
      <w:r w:rsidRPr="00F571A5">
        <w:rPr>
          <w:rFonts w:eastAsia="Times New Roman"/>
          <w:b/>
          <w:bCs/>
          <w:color w:val="1E2120"/>
          <w:lang w:eastAsia="ru-RU"/>
        </w:rPr>
        <w:t>Должностная инструкция учителя химии</w:t>
      </w:r>
    </w:p>
    <w:p w:rsidR="00F571A5" w:rsidRPr="00F571A5" w:rsidRDefault="00F571A5" w:rsidP="00F571A5">
      <w:pPr>
        <w:shd w:val="clear" w:color="auto" w:fill="FFFFFF"/>
        <w:spacing w:after="0" w:line="351" w:lineRule="atLeast"/>
        <w:jc w:val="both"/>
        <w:textAlignment w:val="baseline"/>
        <w:rPr>
          <w:rFonts w:eastAsia="Times New Roman"/>
          <w:color w:val="1E2120"/>
          <w:sz w:val="26"/>
          <w:szCs w:val="26"/>
          <w:lang w:eastAsia="ru-RU"/>
        </w:rPr>
      </w:pPr>
      <w:r w:rsidRPr="00F571A5">
        <w:rPr>
          <w:rFonts w:eastAsia="Times New Roman"/>
          <w:color w:val="1E2120"/>
          <w:sz w:val="27"/>
          <w:szCs w:val="27"/>
          <w:lang w:eastAsia="ru-RU"/>
        </w:rPr>
        <w:t> </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br/>
        <w:t>1. </w:t>
      </w:r>
      <w:r w:rsidRPr="00F571A5">
        <w:rPr>
          <w:rFonts w:ascii="inherit" w:eastAsia="Times New Roman" w:hAnsi="inherit"/>
          <w:b/>
          <w:bCs/>
          <w:color w:val="1E2120"/>
          <w:sz w:val="26"/>
          <w:szCs w:val="26"/>
          <w:bdr w:val="none" w:sz="0" w:space="0" w:color="auto" w:frame="1"/>
          <w:lang w:eastAsia="ru-RU"/>
        </w:rPr>
        <w:t>Общие положения</w:t>
      </w:r>
      <w:r>
        <w:rPr>
          <w:rFonts w:ascii="inherit" w:eastAsia="Times New Roman" w:hAnsi="inherit"/>
          <w:b/>
          <w:bCs/>
          <w:color w:val="1E2120"/>
          <w:sz w:val="26"/>
          <w:szCs w:val="26"/>
          <w:bdr w:val="none" w:sz="0" w:space="0" w:color="auto" w:frame="1"/>
          <w:lang w:eastAsia="ru-RU"/>
        </w:rPr>
        <w:t>:</w:t>
      </w:r>
      <w:r w:rsidRPr="00F571A5">
        <w:rPr>
          <w:rFonts w:eastAsia="Times New Roman"/>
          <w:color w:val="1E2120"/>
          <w:sz w:val="26"/>
          <w:szCs w:val="26"/>
          <w:lang w:eastAsia="ru-RU"/>
        </w:rPr>
        <w:br/>
        <w:t xml:space="preserve">1.1. </w:t>
      </w:r>
      <w:proofErr w:type="gramStart"/>
      <w:r w:rsidRPr="00F571A5">
        <w:rPr>
          <w:rFonts w:eastAsia="Times New Roman"/>
          <w:color w:val="1E2120"/>
          <w:sz w:val="26"/>
          <w:szCs w:val="26"/>
          <w:lang w:eastAsia="ru-RU"/>
        </w:rPr>
        <w:t>Данная </w:t>
      </w:r>
      <w:r w:rsidRPr="00F571A5">
        <w:rPr>
          <w:rFonts w:ascii="inherit" w:eastAsia="Times New Roman" w:hAnsi="inherit"/>
          <w:b/>
          <w:bCs/>
          <w:color w:val="1E2120"/>
          <w:sz w:val="26"/>
          <w:szCs w:val="26"/>
          <w:bdr w:val="none" w:sz="0" w:space="0" w:color="auto" w:frame="1"/>
          <w:lang w:eastAsia="ru-RU"/>
        </w:rPr>
        <w:t>должностная инструкция учителя химии</w:t>
      </w:r>
      <w:r w:rsidRPr="00F571A5">
        <w:rPr>
          <w:rFonts w:eastAsia="Times New Roman"/>
          <w:color w:val="1E2120"/>
          <w:sz w:val="26"/>
          <w:szCs w:val="26"/>
          <w:lang w:eastAsia="ru-RU"/>
        </w:rPr>
        <w:t xml:space="preserve"> в школе разработана в соответствии с требованиями ФГОС ООО и СОО, утвержденными Приказами </w:t>
      </w:r>
      <w:proofErr w:type="spellStart"/>
      <w:r w:rsidRPr="00F571A5">
        <w:rPr>
          <w:rFonts w:eastAsia="Times New Roman"/>
          <w:color w:val="1E2120"/>
          <w:sz w:val="26"/>
          <w:szCs w:val="26"/>
          <w:lang w:eastAsia="ru-RU"/>
        </w:rPr>
        <w:t>Минобрнауки</w:t>
      </w:r>
      <w:proofErr w:type="spellEnd"/>
      <w:r w:rsidRPr="00F571A5">
        <w:rPr>
          <w:rFonts w:eastAsia="Times New Roman"/>
          <w:color w:val="1E2120"/>
          <w:sz w:val="26"/>
          <w:szCs w:val="26"/>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1 марта 2022 года;</w:t>
      </w:r>
      <w:proofErr w:type="gramEnd"/>
      <w:r w:rsidRPr="00F571A5">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F571A5">
        <w:rPr>
          <w:rFonts w:eastAsia="Times New Roman"/>
          <w:color w:val="1E2120"/>
          <w:sz w:val="26"/>
          <w:szCs w:val="26"/>
          <w:lang w:eastAsia="ru-RU"/>
        </w:rPr>
        <w:t>Минздравсоцразвития</w:t>
      </w:r>
      <w:proofErr w:type="spellEnd"/>
      <w:r w:rsidRPr="00F571A5">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F571A5">
        <w:rPr>
          <w:rFonts w:eastAsia="Times New Roman"/>
          <w:color w:val="1E2120"/>
          <w:sz w:val="26"/>
          <w:szCs w:val="26"/>
          <w:lang w:eastAsia="ru-RU"/>
        </w:rPr>
        <w:br/>
        <w:t>1.2. </w:t>
      </w:r>
      <w:ins w:id="1" w:author="Unknown">
        <w:r w:rsidRPr="00F571A5">
          <w:rPr>
            <w:rFonts w:eastAsia="Times New Roman"/>
            <w:color w:val="1E2120"/>
            <w:sz w:val="26"/>
            <w:szCs w:val="26"/>
            <w:u w:val="single"/>
            <w:bdr w:val="none" w:sz="0" w:space="0" w:color="auto" w:frame="1"/>
            <w:lang w:eastAsia="ru-RU"/>
          </w:rPr>
          <w:t>Учитель химии общеобразовательного учреждения принимается на работу и освобождается от должности приказом директора из числа лиц:</w:t>
        </w:r>
      </w:ins>
    </w:p>
    <w:p w:rsidR="00F571A5" w:rsidRPr="00F571A5" w:rsidRDefault="00F571A5" w:rsidP="00F571A5">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химии,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w:t>
      </w:r>
    </w:p>
    <w:p w:rsidR="00F571A5" w:rsidRPr="00F571A5" w:rsidRDefault="00F571A5" w:rsidP="00F571A5">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F571A5">
        <w:rPr>
          <w:rFonts w:eastAsia="Times New Roman"/>
          <w:color w:val="1E2120"/>
          <w:sz w:val="26"/>
          <w:szCs w:val="26"/>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F571A5">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F571A5" w:rsidRPr="00F571A5" w:rsidRDefault="00F571A5" w:rsidP="00F571A5">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lastRenderedPageBreak/>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F571A5" w:rsidRPr="00F571A5" w:rsidRDefault="00F571A5" w:rsidP="00F571A5">
      <w:pPr>
        <w:shd w:val="clear" w:color="auto" w:fill="FFFFFF"/>
        <w:spacing w:after="18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1.3. Учитель химии находится в непосредственном подчинении у заместителя директора по учебно-воспитательной работе общеобразовательного учреждения.</w:t>
      </w:r>
      <w:r w:rsidRPr="00F571A5">
        <w:rPr>
          <w:rFonts w:eastAsia="Times New Roman"/>
          <w:color w:val="1E2120"/>
          <w:sz w:val="26"/>
          <w:szCs w:val="26"/>
          <w:lang w:eastAsia="ru-RU"/>
        </w:rPr>
        <w:br/>
        <w:t xml:space="preserve">1.4. </w:t>
      </w:r>
      <w:proofErr w:type="gramStart"/>
      <w:r w:rsidRPr="00F571A5">
        <w:rPr>
          <w:rFonts w:eastAsia="Times New Roman"/>
          <w:color w:val="1E2120"/>
          <w:sz w:val="26"/>
          <w:szCs w:val="26"/>
          <w:lang w:eastAsia="ru-RU"/>
        </w:rPr>
        <w:t>В своей профессиональной деятельности учитель химии образовательного учреждения должен руководствоваться СП 2.4.3648-20 «Санитарно-эпидемиологические требования к организациям воспитания и обучения, отдыха и оздоровления детей и молодежи»;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w:t>
      </w:r>
      <w:proofErr w:type="gramEnd"/>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1.5. Учитель химии руководствуется своей </w:t>
      </w:r>
      <w:r w:rsidRPr="00F571A5">
        <w:rPr>
          <w:rFonts w:ascii="inherit" w:eastAsia="Times New Roman" w:hAnsi="inherit"/>
          <w:i/>
          <w:iCs/>
          <w:color w:val="1E2120"/>
          <w:sz w:val="26"/>
          <w:szCs w:val="26"/>
          <w:bdr w:val="none" w:sz="0" w:space="0" w:color="auto" w:frame="1"/>
          <w:lang w:eastAsia="ru-RU"/>
        </w:rPr>
        <w:t>должностной инструкцией учителя химии</w:t>
      </w:r>
      <w:r w:rsidRPr="00F571A5">
        <w:rPr>
          <w:rFonts w:eastAsia="Times New Roman"/>
          <w:color w:val="1E2120"/>
          <w:sz w:val="26"/>
          <w:szCs w:val="26"/>
          <w:lang w:eastAsia="ru-RU"/>
        </w:rPr>
        <w:t xml:space="preserve">, административным, трудовым и хозяйственным законодательством Российской Федерации; </w:t>
      </w:r>
      <w:proofErr w:type="gramStart"/>
      <w:r w:rsidRPr="00F571A5">
        <w:rPr>
          <w:rFonts w:eastAsia="Times New Roman"/>
          <w:color w:val="1E2120"/>
          <w:sz w:val="26"/>
          <w:szCs w:val="26"/>
          <w:lang w:eastAsia="ru-RU"/>
        </w:rPr>
        <w:t>правилами и нормами охраны труда, техники безопасности и противопожарной защиты, а также 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 школы, данной должностной инструкцией), трудовым договором с сотрудником, </w:t>
      </w:r>
      <w:hyperlink r:id="rId7" w:tgtFrame="_blank" w:history="1">
        <w:r w:rsidRPr="00F571A5">
          <w:rPr>
            <w:rFonts w:eastAsia="Times New Roman"/>
            <w:sz w:val="26"/>
            <w:szCs w:val="26"/>
            <w:bdr w:val="none" w:sz="0" w:space="0" w:color="auto" w:frame="1"/>
            <w:lang w:eastAsia="ru-RU"/>
          </w:rPr>
          <w:t>инструкцией по охране труда для учителя химии</w:t>
        </w:r>
      </w:hyperlink>
      <w:r w:rsidRPr="00F571A5">
        <w:rPr>
          <w:rFonts w:eastAsia="Times New Roman"/>
          <w:color w:val="1E2120"/>
          <w:sz w:val="26"/>
          <w:szCs w:val="26"/>
          <w:lang w:eastAsia="ru-RU"/>
        </w:rPr>
        <w:t>. Педагог образовательного учреждения должен строго соблюдать Конвенцию ООН о правах ребенка.</w:t>
      </w:r>
      <w:r w:rsidRPr="00F571A5">
        <w:rPr>
          <w:rFonts w:eastAsia="Times New Roman"/>
          <w:color w:val="1E2120"/>
          <w:sz w:val="26"/>
          <w:szCs w:val="26"/>
          <w:lang w:eastAsia="ru-RU"/>
        </w:rPr>
        <w:br/>
        <w:t>1.6.</w:t>
      </w:r>
      <w:proofErr w:type="gramEnd"/>
      <w:r w:rsidRPr="00F571A5">
        <w:rPr>
          <w:rFonts w:eastAsia="Times New Roman"/>
          <w:color w:val="1E2120"/>
          <w:sz w:val="26"/>
          <w:szCs w:val="26"/>
          <w:lang w:eastAsia="ru-RU"/>
        </w:rPr>
        <w:t> </w:t>
      </w:r>
      <w:ins w:id="2" w:author="Unknown">
        <w:r w:rsidRPr="00F571A5">
          <w:rPr>
            <w:rFonts w:eastAsia="Times New Roman"/>
            <w:color w:val="1E2120"/>
            <w:sz w:val="26"/>
            <w:szCs w:val="26"/>
            <w:u w:val="single"/>
            <w:bdr w:val="none" w:sz="0" w:space="0" w:color="auto" w:frame="1"/>
            <w:lang w:eastAsia="ru-RU"/>
          </w:rPr>
          <w:t>Учитель химии общеобразовательного учреждения должен знать:</w:t>
        </w:r>
      </w:ins>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основные направления и перспективы развития современного Российского образования и педагогической науки;</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требованиями ФГОС основного общего образования и среднего общего образования к преподаванию химии, рекомендации по внедрению федерального образовательного стандарта в общеобразовательном учреждении;</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программы и учебники по химии, отвечающие положениям Федерального государственного образовательного стандарта (ФГОС) основного общего и среднего общего образования;</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методику преподавания химии и воспитательной работы;</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педагогику, физиологию, психологию и основу обучения;</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требования к оснащению и оборудованию учебных кабинетов химии и подсобных помещений (лаборантских);</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 xml:space="preserve">современные педагогические технологии дифференцированного обучения, реализации </w:t>
      </w:r>
      <w:proofErr w:type="spellStart"/>
      <w:r w:rsidRPr="00F571A5">
        <w:rPr>
          <w:rFonts w:eastAsia="Times New Roman"/>
          <w:color w:val="1E2120"/>
          <w:sz w:val="26"/>
          <w:szCs w:val="26"/>
          <w:lang w:eastAsia="ru-RU"/>
        </w:rPr>
        <w:t>компетентностного</w:t>
      </w:r>
      <w:proofErr w:type="spellEnd"/>
      <w:r w:rsidRPr="00F571A5">
        <w:rPr>
          <w:rFonts w:eastAsia="Times New Roman"/>
          <w:color w:val="1E2120"/>
          <w:sz w:val="26"/>
          <w:szCs w:val="26"/>
          <w:lang w:eastAsia="ru-RU"/>
        </w:rPr>
        <w:t xml:space="preserve"> подхода, развивающего обучения; методы </w:t>
      </w:r>
      <w:r w:rsidRPr="00F571A5">
        <w:rPr>
          <w:rFonts w:eastAsia="Times New Roman"/>
          <w:color w:val="1E2120"/>
          <w:sz w:val="26"/>
          <w:szCs w:val="26"/>
          <w:lang w:eastAsia="ru-RU"/>
        </w:rPr>
        <w:lastRenderedPageBreak/>
        <w:t>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современные формы и методы обучения и воспитания школьников;</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основы экологии, экономики, социологии;</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основы работы с персональным компьютером, принтером, мультимедийным проектором;</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основы работы с текстовыми процессорами, электронными таблицами, электронной почтой и браузерами;</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технологии диагностики причин конфликтных ситуаций, их предупреждения и разрешения;</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средства обучения, используемые учителем в процессе преподавания химии, и их дидактические возможности;</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основы права, научной организации труда, техники безопасности и противопожарной защиты.</w:t>
      </w:r>
    </w:p>
    <w:p w:rsidR="00F571A5" w:rsidRPr="00F571A5" w:rsidRDefault="00F571A5" w:rsidP="00F571A5">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инструкции по охране труда и пожарной безопасности, при выполнении работ с лабораторным оборудованием и реактивами, порядок действий при возникновении чрезвычайной ситуации.</w:t>
      </w:r>
    </w:p>
    <w:p w:rsidR="00F571A5" w:rsidRPr="00F571A5" w:rsidRDefault="00F571A5" w:rsidP="00F571A5">
      <w:pPr>
        <w:shd w:val="clear" w:color="auto" w:fill="FFFFFF"/>
        <w:spacing w:after="18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 xml:space="preserve">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571A5">
        <w:rPr>
          <w:rFonts w:eastAsia="Times New Roman"/>
          <w:color w:val="1E2120"/>
          <w:sz w:val="26"/>
          <w:szCs w:val="26"/>
          <w:lang w:eastAsia="ru-RU"/>
        </w:rPr>
        <w:t>сообщения</w:t>
      </w:r>
      <w:proofErr w:type="gramEnd"/>
      <w:r w:rsidRPr="00F571A5">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F571A5">
        <w:rPr>
          <w:rFonts w:eastAsia="Times New Roman"/>
          <w:color w:val="1E2120"/>
          <w:sz w:val="26"/>
          <w:szCs w:val="26"/>
          <w:lang w:eastAsia="ru-RU"/>
        </w:rPr>
        <w:br/>
        <w:t>1.8. Учитель химии должен знать свою должностную инструкцию учителя химии в школе, правила по охране труда и пожарной безопасности, правила гигиены, пройти обучение и иметь навыки оказания первой помощи, знать порядок действий при возникновении чрезвычайной ситуации и эвакуации.</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2. </w:t>
      </w:r>
      <w:r w:rsidRPr="00F571A5">
        <w:rPr>
          <w:rFonts w:ascii="inherit" w:eastAsia="Times New Roman" w:hAnsi="inherit"/>
          <w:b/>
          <w:bCs/>
          <w:color w:val="1E2120"/>
          <w:sz w:val="26"/>
          <w:szCs w:val="26"/>
          <w:bdr w:val="none" w:sz="0" w:space="0" w:color="auto" w:frame="1"/>
          <w:lang w:eastAsia="ru-RU"/>
        </w:rPr>
        <w:t>Функции</w:t>
      </w:r>
      <w:r w:rsidRPr="00F571A5">
        <w:rPr>
          <w:rFonts w:eastAsia="Times New Roman"/>
          <w:color w:val="1E2120"/>
          <w:sz w:val="26"/>
          <w:szCs w:val="26"/>
          <w:lang w:eastAsia="ru-RU"/>
        </w:rPr>
        <w:br/>
      </w:r>
      <w:ins w:id="3" w:author="Unknown">
        <w:r w:rsidRPr="00F571A5">
          <w:rPr>
            <w:rFonts w:eastAsia="Times New Roman"/>
            <w:color w:val="1E2120"/>
            <w:sz w:val="26"/>
            <w:szCs w:val="26"/>
            <w:u w:val="single"/>
            <w:bdr w:val="none" w:sz="0" w:space="0" w:color="auto" w:frame="1"/>
            <w:lang w:eastAsia="ru-RU"/>
          </w:rPr>
          <w:t>Основными функциями учителя химии являются:</w:t>
        </w:r>
      </w:ins>
      <w:r w:rsidRPr="00F571A5">
        <w:rPr>
          <w:rFonts w:eastAsia="Times New Roman"/>
          <w:color w:val="1E2120"/>
          <w:sz w:val="26"/>
          <w:szCs w:val="26"/>
          <w:lang w:eastAsia="ru-RU"/>
        </w:rPr>
        <w:br/>
        <w:t>2.1. Обучение и воспитание учащихся с учетом специфики предмета «Химия»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F571A5">
        <w:rPr>
          <w:rFonts w:eastAsia="Times New Roman"/>
          <w:color w:val="1E2120"/>
          <w:sz w:val="26"/>
          <w:szCs w:val="26"/>
          <w:lang w:eastAsia="ru-RU"/>
        </w:rPr>
        <w:br/>
        <w:t xml:space="preserve">2.2. Содействие социализации школьников, формированию у них общей культуры, </w:t>
      </w:r>
      <w:r w:rsidRPr="00F571A5">
        <w:rPr>
          <w:rFonts w:eastAsia="Times New Roman"/>
          <w:color w:val="1E2120"/>
          <w:sz w:val="26"/>
          <w:szCs w:val="26"/>
          <w:lang w:eastAsia="ru-RU"/>
        </w:rPr>
        <w:lastRenderedPageBreak/>
        <w:t>осознанному выбору ими и последующему освоению профессиональных образовательных программ.</w:t>
      </w:r>
      <w:r w:rsidRPr="00F571A5">
        <w:rPr>
          <w:rFonts w:eastAsia="Times New Roman"/>
          <w:color w:val="1E2120"/>
          <w:sz w:val="26"/>
          <w:szCs w:val="26"/>
          <w:lang w:eastAsia="ru-RU"/>
        </w:rPr>
        <w:br/>
        <w:t>2.3. Обеспечение режима соблюдения норм и правил охраны труда и пожарной безопасности во время учебной деятельности.</w:t>
      </w:r>
      <w:r w:rsidRPr="00F571A5">
        <w:rPr>
          <w:rFonts w:eastAsia="Times New Roman"/>
          <w:color w:val="1E2120"/>
          <w:sz w:val="26"/>
          <w:szCs w:val="26"/>
          <w:lang w:eastAsia="ru-RU"/>
        </w:rPr>
        <w:br/>
        <w:t>2.4. Организация внеурочной занятости учащихся, исследовательской и проектной деятельности учеников по предмету «Химия».</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3. </w:t>
      </w:r>
      <w:r w:rsidRPr="00F571A5">
        <w:rPr>
          <w:rFonts w:ascii="inherit" w:eastAsia="Times New Roman" w:hAnsi="inherit"/>
          <w:b/>
          <w:bCs/>
          <w:color w:val="1E2120"/>
          <w:sz w:val="26"/>
          <w:szCs w:val="26"/>
          <w:bdr w:val="none" w:sz="0" w:space="0" w:color="auto" w:frame="1"/>
          <w:lang w:eastAsia="ru-RU"/>
        </w:rPr>
        <w:t>Должностные обязанности учителя химии</w:t>
      </w:r>
      <w:r w:rsidRPr="00F571A5">
        <w:rPr>
          <w:rFonts w:eastAsia="Times New Roman"/>
          <w:color w:val="1E2120"/>
          <w:sz w:val="26"/>
          <w:szCs w:val="26"/>
          <w:lang w:eastAsia="ru-RU"/>
        </w:rPr>
        <w:br/>
      </w:r>
      <w:ins w:id="4" w:author="Unknown">
        <w:r w:rsidRPr="00F571A5">
          <w:rPr>
            <w:rFonts w:eastAsia="Times New Roman"/>
            <w:color w:val="1E2120"/>
            <w:sz w:val="26"/>
            <w:szCs w:val="26"/>
            <w:u w:val="single"/>
            <w:bdr w:val="none" w:sz="0" w:space="0" w:color="auto" w:frame="1"/>
            <w:lang w:eastAsia="ru-RU"/>
          </w:rPr>
          <w:t>Преподаватель химии школы выполняет следующие должностные обязанности:</w:t>
        </w:r>
      </w:ins>
      <w:r w:rsidRPr="00F571A5">
        <w:rPr>
          <w:rFonts w:eastAsia="Times New Roman"/>
          <w:color w:val="1E2120"/>
          <w:sz w:val="26"/>
          <w:szCs w:val="26"/>
          <w:lang w:eastAsia="ru-RU"/>
        </w:rPr>
        <w:br/>
        <w:t>3.1. Осуществляет обучение и воспитание учащихся с учётом специфики предмета и требований ФГОС к преподаванию химии, проводит уроки и другие учебные занятия в соответствии с расписанием в кабинете химии.</w:t>
      </w:r>
      <w:r w:rsidRPr="00F571A5">
        <w:rPr>
          <w:rFonts w:eastAsia="Times New Roman"/>
          <w:color w:val="1E2120"/>
          <w:sz w:val="26"/>
          <w:szCs w:val="26"/>
          <w:lang w:eastAsia="ru-RU"/>
        </w:rPr>
        <w:br/>
        <w:t>3.2. Обеспечивает уровень подготовки учащихся, соответствующий требованиям Федерального государственного образовательного стандарта (ФГОС).</w:t>
      </w:r>
      <w:r w:rsidRPr="00F571A5">
        <w:rPr>
          <w:rFonts w:eastAsia="Times New Roman"/>
          <w:color w:val="1E2120"/>
          <w:sz w:val="26"/>
          <w:szCs w:val="26"/>
          <w:lang w:eastAsia="ru-RU"/>
        </w:rPr>
        <w:br/>
        <w:t>3.3. </w:t>
      </w:r>
      <w:ins w:id="5" w:author="Unknown">
        <w:r w:rsidRPr="00F571A5">
          <w:rPr>
            <w:rFonts w:eastAsia="Times New Roman"/>
            <w:color w:val="1E2120"/>
            <w:sz w:val="26"/>
            <w:szCs w:val="26"/>
            <w:u w:val="single"/>
            <w:bdr w:val="none" w:sz="0" w:space="0" w:color="auto" w:frame="1"/>
            <w:lang w:eastAsia="ru-RU"/>
          </w:rPr>
          <w:t>Планирует и организует:</w:t>
        </w:r>
      </w:ins>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учебную деятельность по химии в соответствии с образовательной программой учебного учреждения;</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разрабатывает рабочую образовательную программу по предмету «Химия» на основе примерных основных общеобразовательных программ и обеспечивает ее выполнение, ориентируясь на личность учащегося, развитие его мотивации, познавательных интересов и способностей;</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исследовательскую и проектную деятельность школьников по предмету «Химия»;</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проведение экскурсий, лабораторных и практических работ по химии в соответствии с рабочей программой;</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проведение физкультминуток на уроках химии;</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систематическую проверку выполнения домашних заданий учащимися по предмету «Химия»;</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работу с родителями (законными представителями) учащихся по вопросам образовательной программы и успеваемости учеников по предмету «Химия»;</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при необходимости работу с учениками по подготовке к экзаменам;</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оснащение наглядными пособиями, учебно-методической литературой для школьников кабинета химии;</w:t>
      </w:r>
    </w:p>
    <w:p w:rsidR="00F571A5" w:rsidRPr="00F571A5" w:rsidRDefault="00F571A5" w:rsidP="00F571A5">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 участием заместителя директора образовательного учреждения по АХЧ (АХР) своевременную и качественную паспортизацию кабинета химии.</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3.4. Корректирует ход выполнения учебного плана и образовательных программ по предмету «Химия».</w:t>
      </w:r>
      <w:r w:rsidRPr="00F571A5">
        <w:rPr>
          <w:rFonts w:eastAsia="Times New Roman"/>
          <w:color w:val="1E2120"/>
          <w:sz w:val="26"/>
          <w:szCs w:val="26"/>
          <w:lang w:eastAsia="ru-RU"/>
        </w:rPr>
        <w:br/>
        <w:t>3.5. </w:t>
      </w:r>
      <w:ins w:id="6" w:author="Unknown">
        <w:r w:rsidRPr="00F571A5">
          <w:rPr>
            <w:rFonts w:eastAsia="Times New Roman"/>
            <w:color w:val="1E2120"/>
            <w:sz w:val="26"/>
            <w:szCs w:val="26"/>
            <w:u w:val="single"/>
            <w:bdr w:val="none" w:sz="0" w:space="0" w:color="auto" w:frame="1"/>
            <w:lang w:eastAsia="ru-RU"/>
          </w:rPr>
          <w:t>Консультирует:</w:t>
        </w:r>
      </w:ins>
    </w:p>
    <w:p w:rsidR="00F571A5" w:rsidRPr="00F571A5" w:rsidRDefault="00F571A5" w:rsidP="00F571A5">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учеников по предмету «Химия», слабоуспевающих учащихся (не менее 1 раза в неделю);</w:t>
      </w:r>
    </w:p>
    <w:p w:rsidR="00F571A5" w:rsidRPr="00F571A5" w:rsidRDefault="00F571A5" w:rsidP="00F571A5">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готовит учащихся к конкурсам, олимпиадам и конференциям по химии;</w:t>
      </w:r>
    </w:p>
    <w:p w:rsidR="00F571A5" w:rsidRPr="00F571A5" w:rsidRDefault="00F571A5" w:rsidP="00F571A5">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lastRenderedPageBreak/>
        <w:t>консультирует школьников, обучающихся по индивидуальным образовательным программам.</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3.6. Оценивает текущее и итоговое качество знаний учащихся по предмету «Химия». Анализирует результаты административных, итоговых, проверочных контрольных работ, мониторинга и в трехдневный срок представляет справку по итогам анализа заместителю директора образовательного учреждения по УВР, результаты освоения учащимися образовательной программы по предмету «Химия».</w:t>
      </w:r>
      <w:r w:rsidRPr="00F571A5">
        <w:rPr>
          <w:rFonts w:eastAsia="Times New Roman"/>
          <w:color w:val="1E2120"/>
          <w:sz w:val="26"/>
          <w:szCs w:val="26"/>
          <w:lang w:eastAsia="ru-RU"/>
        </w:rPr>
        <w:br/>
        <w:t>3.7. </w:t>
      </w:r>
      <w:ins w:id="7" w:author="Unknown">
        <w:r w:rsidRPr="00F571A5">
          <w:rPr>
            <w:rFonts w:eastAsia="Times New Roman"/>
            <w:color w:val="1E2120"/>
            <w:sz w:val="26"/>
            <w:szCs w:val="26"/>
            <w:u w:val="single"/>
            <w:bdr w:val="none" w:sz="0" w:space="0" w:color="auto" w:frame="1"/>
            <w:lang w:eastAsia="ru-RU"/>
          </w:rPr>
          <w:t>Обеспечивает:</w:t>
        </w:r>
      </w:ins>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своевременное составление установленной отчетной документации и представление ее заместителю директора образовательного учреждения по УВР;</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своевременное и аккуратное заполнение классного журнала;</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выставление оценок в журнал и в дневник ученика сразу же после оценивания его ответа и работы у доски;</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своевременную и качественную паспортизацию кабинета химии;</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сохранность оборудования и мебели в кабинете химии и лаборантской комнате;</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необходимое для проведения уроков и других мероприятий со школьниками санитарно-гигиеническое состояние кабинета химии;</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своевременное информирование заместителя директора образовательного учреждения по УВР и дежурного администратора школы о невозможности выхода на работу по болезни;</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информирование родителей (законных представителей) учеников о программе и учебных пособиях по предмету «Химия», которые будут использоваться в следующем классе;</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внеурочные формы организации образовательной деятельности по предмету «Химия»;</w:t>
      </w:r>
    </w:p>
    <w:p w:rsidR="00F571A5" w:rsidRPr="00F571A5" w:rsidRDefault="00F571A5" w:rsidP="00F571A5">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выполнение должностной инструкции учителя химии.</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3.8. </w:t>
      </w:r>
      <w:ins w:id="8" w:author="Unknown">
        <w:r w:rsidRPr="00F571A5">
          <w:rPr>
            <w:rFonts w:eastAsia="Times New Roman"/>
            <w:color w:val="1E2120"/>
            <w:sz w:val="26"/>
            <w:szCs w:val="26"/>
            <w:u w:val="single"/>
            <w:bdr w:val="none" w:sz="0" w:space="0" w:color="auto" w:frame="1"/>
            <w:lang w:eastAsia="ru-RU"/>
          </w:rPr>
          <w:t>Предоставляет возможность:</w:t>
        </w:r>
      </w:ins>
    </w:p>
    <w:p w:rsidR="00F571A5" w:rsidRPr="00F571A5" w:rsidRDefault="00F571A5" w:rsidP="00F571A5">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администрации школы и (или) назначенным ею лицам присутствовать на уроках химии и любых мероприятиях, проводимых со школьниками согласно уставу образовательного учреждения.</w:t>
      </w:r>
    </w:p>
    <w:p w:rsidR="00F571A5" w:rsidRPr="00F571A5" w:rsidRDefault="00F571A5" w:rsidP="00F571A5">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ознакомления с итогами своей деятельности путем тиражирования опыта, публикаций в СМИ, на образовательных сайтах.</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3.9. Руководит работой лаборанта кабинета химии образовательного учреждения.</w:t>
      </w:r>
      <w:r w:rsidRPr="00F571A5">
        <w:rPr>
          <w:rFonts w:eastAsia="Times New Roman"/>
          <w:color w:val="1E2120"/>
          <w:sz w:val="26"/>
          <w:szCs w:val="26"/>
          <w:lang w:eastAsia="ru-RU"/>
        </w:rPr>
        <w:br/>
        <w:t>3.10. Своевременно в соответствии с графиком проводит установленное программой и учебным планом по предмету «Химия» количество контрольных работ, а также необходимые учебные экскурсии.</w:t>
      </w:r>
      <w:r w:rsidRPr="00F571A5">
        <w:rPr>
          <w:rFonts w:eastAsia="Times New Roman"/>
          <w:color w:val="1E2120"/>
          <w:sz w:val="26"/>
          <w:szCs w:val="26"/>
          <w:lang w:eastAsia="ru-RU"/>
        </w:rPr>
        <w:br/>
        <w:t>3.11. Соблюдает права и свободы учащихся, поддерживает учебную дисциплину, режим посещения учебных занятий, уважая человеческое достоинство, честь и репутацию учащихся.</w:t>
      </w:r>
      <w:r w:rsidRPr="00F571A5">
        <w:rPr>
          <w:rFonts w:eastAsia="Times New Roman"/>
          <w:color w:val="1E2120"/>
          <w:sz w:val="26"/>
          <w:szCs w:val="26"/>
          <w:lang w:eastAsia="ru-RU"/>
        </w:rPr>
        <w:br/>
        <w:t xml:space="preserve">3.12. Ведет в установленном порядке документацию, осуществляет текущий </w:t>
      </w:r>
      <w:r w:rsidRPr="00F571A5">
        <w:rPr>
          <w:rFonts w:eastAsia="Times New Roman"/>
          <w:color w:val="1E2120"/>
          <w:sz w:val="26"/>
          <w:szCs w:val="26"/>
          <w:lang w:eastAsia="ru-RU"/>
        </w:rPr>
        <w:lastRenderedPageBreak/>
        <w:t>контроль посещаемости учащихся.</w:t>
      </w:r>
      <w:r w:rsidRPr="00F571A5">
        <w:rPr>
          <w:rFonts w:eastAsia="Times New Roman"/>
          <w:color w:val="1E2120"/>
          <w:sz w:val="26"/>
          <w:szCs w:val="26"/>
          <w:lang w:eastAsia="ru-RU"/>
        </w:rPr>
        <w:br/>
        <w:t>3.13. Вносит свои предложения по улучшению образовательной деятельности в учебном учреждении.</w:t>
      </w:r>
      <w:r w:rsidRPr="00F571A5">
        <w:rPr>
          <w:rFonts w:eastAsia="Times New Roman"/>
          <w:color w:val="1E2120"/>
          <w:sz w:val="26"/>
          <w:szCs w:val="26"/>
          <w:lang w:eastAsia="ru-RU"/>
        </w:rPr>
        <w:br/>
        <w:t>3.14. Обеспечивает охрану жизни и здоровья учащихся во время образовательной деятельности, своевременное проведение инструктажа учеников по безопасности труда на учебных занятиях, воспитательных мероприятиях с обязательной регистрацией его в классном журнале или «Журнале инструктажа учащихся по охране и безопасности труда»;</w:t>
      </w:r>
      <w:r w:rsidRPr="00F571A5">
        <w:rPr>
          <w:rFonts w:eastAsia="Times New Roman"/>
          <w:color w:val="1E2120"/>
          <w:sz w:val="26"/>
          <w:szCs w:val="26"/>
          <w:lang w:eastAsia="ru-RU"/>
        </w:rPr>
        <w:br/>
        <w:t>3.15. Разрабатывает инструкции по технике безопасности для кабинета химии и пересматривает их в случае изменения технической оснащенности, инструкции для учеников по проведению лабораторных и практических работ по предмету «Химия».</w:t>
      </w:r>
      <w:r w:rsidRPr="00F571A5">
        <w:rPr>
          <w:rFonts w:eastAsia="Times New Roman"/>
          <w:color w:val="1E2120"/>
          <w:sz w:val="26"/>
          <w:szCs w:val="26"/>
          <w:lang w:eastAsia="ru-RU"/>
        </w:rPr>
        <w:br/>
        <w:t>3.16. Обеспечивает осуществление контроля соблюдения правил (инструкций) по охране труда.</w:t>
      </w:r>
      <w:r w:rsidRPr="00F571A5">
        <w:rPr>
          <w:rFonts w:eastAsia="Times New Roman"/>
          <w:color w:val="1E2120"/>
          <w:sz w:val="26"/>
          <w:szCs w:val="26"/>
          <w:lang w:eastAsia="ru-RU"/>
        </w:rPr>
        <w:br/>
        <w:t>3.17. Отвечает за выполнение приказов «Об охране труда и соблюдении правил техники безопасности» и «О мерах пожарной безопасности» и электробезопасности.</w:t>
      </w:r>
      <w:r w:rsidRPr="00F571A5">
        <w:rPr>
          <w:rFonts w:eastAsia="Times New Roman"/>
          <w:color w:val="1E2120"/>
          <w:sz w:val="26"/>
          <w:szCs w:val="26"/>
          <w:lang w:eastAsia="ru-RU"/>
        </w:rPr>
        <w:br/>
        <w:t>3.18. Обеспечивает принятие мер по экстренному оказанию первой неотложной доврачебной помощи пострадавшему в аварийных ситуациях, немедленное оповещение руководства о несчастном случае;</w:t>
      </w:r>
      <w:r w:rsidRPr="00F571A5">
        <w:rPr>
          <w:rFonts w:eastAsia="Times New Roman"/>
          <w:color w:val="1E2120"/>
          <w:sz w:val="26"/>
          <w:szCs w:val="26"/>
          <w:lang w:eastAsia="ru-RU"/>
        </w:rPr>
        <w:br/>
        <w:t>3.19. Соблюдает Устав и Правила внутреннего трудового распорядка образовательного учреждения, Коллективный договор и другие локальные правовые акты школы;</w:t>
      </w:r>
      <w:r w:rsidRPr="00F571A5">
        <w:rPr>
          <w:rFonts w:eastAsia="Times New Roman"/>
          <w:color w:val="1E2120"/>
          <w:sz w:val="26"/>
          <w:szCs w:val="26"/>
          <w:lang w:eastAsia="ru-RU"/>
        </w:rPr>
        <w:br/>
        <w:t>3.20. Учитель химии образовательного учреждения обязан иметь тематический план работы по предмету в каждой параллели классов на учебную четверть и рабочий план на каждый урок.</w:t>
      </w:r>
      <w:r w:rsidRPr="00F571A5">
        <w:rPr>
          <w:rFonts w:eastAsia="Times New Roman"/>
          <w:color w:val="1E2120"/>
          <w:sz w:val="26"/>
          <w:szCs w:val="26"/>
          <w:lang w:eastAsia="ru-RU"/>
        </w:rPr>
        <w:br/>
        <w:t>3.21. Заменяет временно отсутствующих преподавателей по распоряжению администрации образовательного учреждения.</w:t>
      </w:r>
      <w:r w:rsidRPr="00F571A5">
        <w:rPr>
          <w:rFonts w:eastAsia="Times New Roman"/>
          <w:color w:val="1E2120"/>
          <w:sz w:val="26"/>
          <w:szCs w:val="26"/>
          <w:lang w:eastAsia="ru-RU"/>
        </w:rPr>
        <w:br/>
        <w:t>3.22. Соблюдает права и свободы учащихся, которые содержатся в Федеральном Законе «Об образовании в Российской Федерации » и в Конвенции ООН о правах ребёнка.</w:t>
      </w:r>
      <w:r w:rsidRPr="00F571A5">
        <w:rPr>
          <w:rFonts w:eastAsia="Times New Roman"/>
          <w:color w:val="1E2120"/>
          <w:sz w:val="26"/>
          <w:szCs w:val="26"/>
          <w:lang w:eastAsia="ru-RU"/>
        </w:rPr>
        <w:br/>
        <w:t>3.23. Систематически повышает уровень своей профессиональной квалификации.</w:t>
      </w:r>
      <w:r w:rsidRPr="00F571A5">
        <w:rPr>
          <w:rFonts w:eastAsia="Times New Roman"/>
          <w:color w:val="1E2120"/>
          <w:sz w:val="26"/>
          <w:szCs w:val="26"/>
          <w:lang w:eastAsia="ru-RU"/>
        </w:rPr>
        <w:br/>
        <w:t>3.24. Согласно годовому плану работы образовательного учреждения принимает участие в деятельности педагогических советов, производственных совещаний, совещаний при директоре школы, родительских собраний, заседаниях методических объединений, а также предметных секций, проводимых вышестоящей организацией.</w:t>
      </w:r>
      <w:r w:rsidRPr="00F571A5">
        <w:rPr>
          <w:rFonts w:eastAsia="Times New Roman"/>
          <w:color w:val="1E2120"/>
          <w:sz w:val="26"/>
          <w:szCs w:val="26"/>
          <w:lang w:eastAsia="ru-RU"/>
        </w:rPr>
        <w:br/>
        <w:t>3.25. В соответствии с установленным графиком дежурств по школе дежурит во время перемен между уроками.</w:t>
      </w:r>
      <w:r w:rsidRPr="00F571A5">
        <w:rPr>
          <w:rFonts w:eastAsia="Times New Roman"/>
          <w:color w:val="1E2120"/>
          <w:sz w:val="26"/>
          <w:szCs w:val="26"/>
          <w:lang w:eastAsia="ru-RU"/>
        </w:rPr>
        <w:br/>
        <w:t>3.26. Работает в экзаменационной комиссии по итоговой аттестации учащихся.</w:t>
      </w:r>
      <w:r w:rsidRPr="00F571A5">
        <w:rPr>
          <w:rFonts w:eastAsia="Times New Roman"/>
          <w:color w:val="1E2120"/>
          <w:sz w:val="26"/>
          <w:szCs w:val="26"/>
          <w:lang w:eastAsia="ru-RU"/>
        </w:rPr>
        <w:br/>
        <w:t xml:space="preserve">3.27. Своевременно проходит периодические бесплатные медицинские </w:t>
      </w:r>
      <w:r w:rsidRPr="00F571A5">
        <w:rPr>
          <w:rFonts w:eastAsia="Times New Roman"/>
          <w:color w:val="1E2120"/>
          <w:sz w:val="26"/>
          <w:szCs w:val="26"/>
          <w:lang w:eastAsia="ru-RU"/>
        </w:rPr>
        <w:lastRenderedPageBreak/>
        <w:t>обследования.</w:t>
      </w:r>
      <w:r w:rsidRPr="00F571A5">
        <w:rPr>
          <w:rFonts w:eastAsia="Times New Roman"/>
          <w:color w:val="1E2120"/>
          <w:sz w:val="26"/>
          <w:szCs w:val="26"/>
          <w:lang w:eastAsia="ru-RU"/>
        </w:rPr>
        <w:br/>
        <w:t>3.28. Соблюдает требования </w:t>
      </w:r>
      <w:r w:rsidRPr="00F571A5">
        <w:rPr>
          <w:rFonts w:ascii="inherit" w:eastAsia="Times New Roman" w:hAnsi="inherit"/>
          <w:i/>
          <w:iCs/>
          <w:color w:val="1E2120"/>
          <w:sz w:val="26"/>
          <w:szCs w:val="26"/>
          <w:bdr w:val="none" w:sz="0" w:space="0" w:color="auto" w:frame="1"/>
          <w:lang w:eastAsia="ru-RU"/>
        </w:rPr>
        <w:t>должностной инструкции учителя химии школы</w:t>
      </w:r>
      <w:r w:rsidRPr="00F571A5">
        <w:rPr>
          <w:rFonts w:eastAsia="Times New Roman"/>
          <w:color w:val="1E2120"/>
          <w:sz w:val="26"/>
          <w:szCs w:val="26"/>
          <w:lang w:eastAsia="ru-RU"/>
        </w:rPr>
        <w:t>.</w:t>
      </w:r>
      <w:r w:rsidRPr="00F571A5">
        <w:rPr>
          <w:rFonts w:eastAsia="Times New Roman"/>
          <w:color w:val="1E2120"/>
          <w:sz w:val="26"/>
          <w:szCs w:val="26"/>
          <w:lang w:eastAsia="ru-RU"/>
        </w:rPr>
        <w:br/>
        <w:t>3.29. Соблюдает этические нормы поведения, является примером для учеников, воспитанников.</w:t>
      </w:r>
      <w:r w:rsidRPr="00F571A5">
        <w:rPr>
          <w:rFonts w:eastAsia="Times New Roman"/>
          <w:color w:val="1E2120"/>
          <w:sz w:val="26"/>
          <w:szCs w:val="26"/>
          <w:lang w:eastAsia="ru-RU"/>
        </w:rPr>
        <w:br/>
        <w:t>3.30. Учителю химии образовательного учреждения категорически запрещено:</w:t>
      </w:r>
    </w:p>
    <w:p w:rsidR="00F571A5" w:rsidRPr="00F571A5" w:rsidRDefault="00F571A5" w:rsidP="00F571A5">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изменять по своему усмотрению расписание учебных занятий в образовательном учреждении;</w:t>
      </w:r>
    </w:p>
    <w:p w:rsidR="00F571A5" w:rsidRPr="00F571A5" w:rsidRDefault="00F571A5" w:rsidP="00F571A5">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отменять, удлинять или сокращать продолжительность уроков (учебных занятий) и перемен между ними;</w:t>
      </w:r>
    </w:p>
    <w:p w:rsidR="00F571A5" w:rsidRPr="00F571A5" w:rsidRDefault="00F571A5" w:rsidP="00F571A5">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удалять ученика с урока;</w:t>
      </w:r>
    </w:p>
    <w:p w:rsidR="00F571A5" w:rsidRPr="00F571A5" w:rsidRDefault="00F571A5" w:rsidP="00F571A5">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курить в помещении и на территории образовательного учреждения.</w:t>
      </w:r>
    </w:p>
    <w:p w:rsidR="00F571A5" w:rsidRPr="00F571A5" w:rsidRDefault="00F571A5" w:rsidP="00F571A5">
      <w:pPr>
        <w:shd w:val="clear" w:color="auto" w:fill="FFFFFF"/>
        <w:spacing w:after="18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3.31. В соответствии с приказом директора образовательного учреждения «О проведении инвентаризации» списывает в установленном порядке имущество школы, пришедшее в негодность;</w:t>
      </w:r>
      <w:r w:rsidRPr="00F571A5">
        <w:rPr>
          <w:rFonts w:eastAsia="Times New Roman"/>
          <w:color w:val="1E2120"/>
          <w:sz w:val="26"/>
          <w:szCs w:val="26"/>
          <w:lang w:eastAsia="ru-RU"/>
        </w:rPr>
        <w:br/>
        <w:t>3.32. Принимает активное участие в подготовке кабинета химии к новому учебному году, в смотре учебных кабинетов.</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4. </w:t>
      </w:r>
      <w:r w:rsidRPr="00F571A5">
        <w:rPr>
          <w:rFonts w:ascii="inherit" w:eastAsia="Times New Roman" w:hAnsi="inherit"/>
          <w:b/>
          <w:bCs/>
          <w:color w:val="1E2120"/>
          <w:sz w:val="26"/>
          <w:szCs w:val="26"/>
          <w:bdr w:val="none" w:sz="0" w:space="0" w:color="auto" w:frame="1"/>
          <w:lang w:eastAsia="ru-RU"/>
        </w:rPr>
        <w:t>Права</w:t>
      </w:r>
      <w:r w:rsidRPr="00F571A5">
        <w:rPr>
          <w:rFonts w:eastAsia="Times New Roman"/>
          <w:color w:val="1E2120"/>
          <w:sz w:val="26"/>
          <w:szCs w:val="26"/>
          <w:lang w:eastAsia="ru-RU"/>
        </w:rPr>
        <w:br/>
        <w:t>4.1. </w:t>
      </w:r>
      <w:ins w:id="9" w:author="Unknown">
        <w:r w:rsidRPr="00F571A5">
          <w:rPr>
            <w:rFonts w:eastAsia="Times New Roman"/>
            <w:color w:val="1E2120"/>
            <w:sz w:val="26"/>
            <w:szCs w:val="26"/>
            <w:u w:val="single"/>
            <w:bdr w:val="none" w:sz="0" w:space="0" w:color="auto" w:frame="1"/>
            <w:lang w:eastAsia="ru-RU"/>
          </w:rPr>
          <w:t>Преподаватель химии школы имеет права, предусмотренные:</w:t>
        </w:r>
      </w:ins>
    </w:p>
    <w:p w:rsidR="00F571A5" w:rsidRPr="00F571A5" w:rsidRDefault="00F571A5" w:rsidP="00F571A5">
      <w:pPr>
        <w:numPr>
          <w:ilvl w:val="0"/>
          <w:numId w:val="8"/>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Трудовым кодексом Российской Федерации;</w:t>
      </w:r>
    </w:p>
    <w:p w:rsidR="00F571A5" w:rsidRPr="00F571A5" w:rsidRDefault="00F571A5" w:rsidP="00F571A5">
      <w:pPr>
        <w:numPr>
          <w:ilvl w:val="0"/>
          <w:numId w:val="8"/>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Федеральным законом «Об образовании в Российской Федерации»;</w:t>
      </w:r>
    </w:p>
    <w:p w:rsidR="00F571A5" w:rsidRPr="00F571A5" w:rsidRDefault="00F571A5" w:rsidP="00F571A5">
      <w:pPr>
        <w:numPr>
          <w:ilvl w:val="0"/>
          <w:numId w:val="8"/>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Уставом школы;</w:t>
      </w:r>
    </w:p>
    <w:p w:rsidR="00F571A5" w:rsidRPr="00F571A5" w:rsidRDefault="00F571A5" w:rsidP="00F571A5">
      <w:pPr>
        <w:numPr>
          <w:ilvl w:val="0"/>
          <w:numId w:val="8"/>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Коллективным договором;</w:t>
      </w:r>
    </w:p>
    <w:p w:rsidR="00F571A5" w:rsidRPr="00F571A5" w:rsidRDefault="00F571A5" w:rsidP="00F571A5">
      <w:pPr>
        <w:numPr>
          <w:ilvl w:val="0"/>
          <w:numId w:val="8"/>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Правилами внутреннего трудового распорядка общеобразовательного учреждения.</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4.2. </w:t>
      </w:r>
      <w:ins w:id="10" w:author="Unknown">
        <w:r w:rsidRPr="00F571A5">
          <w:rPr>
            <w:rFonts w:eastAsia="Times New Roman"/>
            <w:color w:val="1E2120"/>
            <w:sz w:val="26"/>
            <w:szCs w:val="26"/>
            <w:u w:val="single"/>
            <w:bdr w:val="none" w:sz="0" w:space="0" w:color="auto" w:frame="1"/>
            <w:lang w:eastAsia="ru-RU"/>
          </w:rPr>
          <w:t>Учитель химии образовательного учреждения имеет право:</w:t>
        </w:r>
      </w:ins>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на принятие решений, обязательных для выполнения учениками и принятия мер дисциплинарного воздействия в соответствии с Уставом образовательного учреждения;</w:t>
      </w:r>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на аттестацию на добровольной основе на соответствующую квалификационную категорию;</w:t>
      </w:r>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участвовать в управлении учебным учреждением, защищать свою профессиональную честь и достоинство;</w:t>
      </w:r>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принимать участие:</w:t>
      </w:r>
      <w:r w:rsidRPr="00F571A5">
        <w:rPr>
          <w:rFonts w:eastAsia="Times New Roman"/>
          <w:color w:val="1E2120"/>
          <w:sz w:val="26"/>
          <w:szCs w:val="26"/>
          <w:lang w:eastAsia="ru-RU"/>
        </w:rPr>
        <w:br/>
        <w:t>- в разработке учебного плана и образовательной программы учебного учреждения;</w:t>
      </w:r>
      <w:r w:rsidRPr="00F571A5">
        <w:rPr>
          <w:rFonts w:eastAsia="Times New Roman"/>
          <w:color w:val="1E2120"/>
          <w:sz w:val="26"/>
          <w:szCs w:val="26"/>
          <w:lang w:eastAsia="ru-RU"/>
        </w:rPr>
        <w:br/>
        <w:t>- в работе педагогического совета школы и любых других коллегиальных органов управления образовательного учреждения;</w:t>
      </w:r>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 xml:space="preserve">свободно выбирать и использовать методики обучения и воспитания, учебные пособия и материалы, учебники в соответствии с образовательной программой, </w:t>
      </w:r>
      <w:r w:rsidRPr="00F571A5">
        <w:rPr>
          <w:rFonts w:eastAsia="Times New Roman"/>
          <w:color w:val="1E2120"/>
          <w:sz w:val="26"/>
          <w:szCs w:val="26"/>
          <w:lang w:eastAsia="ru-RU"/>
        </w:rPr>
        <w:lastRenderedPageBreak/>
        <w:t>утвержденной образовательным учреждением, методы оценки знаний учащихся, физические упражнения для организации физкультминуток;</w:t>
      </w:r>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получать от администрации образовательного учреждения информацию, необходимую для осуществления своей профессиональной деятельности, содействие в исполнении своих должностных обязанностей;</w:t>
      </w:r>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на рабочее место, соответствующее требованиям охраны труда;</w:t>
      </w:r>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знакомиться с жалобами и другими документами, содержащими оценку его работы,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преподавателем норм профессиональной этики;</w:t>
      </w:r>
    </w:p>
    <w:p w:rsidR="00F571A5" w:rsidRPr="00F571A5" w:rsidRDefault="00F571A5" w:rsidP="00F571A5">
      <w:pPr>
        <w:numPr>
          <w:ilvl w:val="0"/>
          <w:numId w:val="9"/>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на конфиденциальность дисциплинарного расследования, за исключением случаев, предусмотренных законодательством Российской Федерации.</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5. </w:t>
      </w:r>
      <w:r w:rsidRPr="00F571A5">
        <w:rPr>
          <w:rFonts w:ascii="inherit" w:eastAsia="Times New Roman" w:hAnsi="inherit"/>
          <w:b/>
          <w:bCs/>
          <w:color w:val="1E2120"/>
          <w:sz w:val="26"/>
          <w:szCs w:val="26"/>
          <w:bdr w:val="none" w:sz="0" w:space="0" w:color="auto" w:frame="1"/>
          <w:lang w:eastAsia="ru-RU"/>
        </w:rPr>
        <w:t>Ответственность</w:t>
      </w:r>
      <w:r w:rsidRPr="00F571A5">
        <w:rPr>
          <w:rFonts w:eastAsia="Times New Roman"/>
          <w:color w:val="1E2120"/>
          <w:sz w:val="26"/>
          <w:szCs w:val="26"/>
          <w:lang w:eastAsia="ru-RU"/>
        </w:rPr>
        <w:br/>
        <w:t>5.1. В установленном законодательством Российской Федерации порядке учитель химии общеобразовательного учреждения несёт ответственность:</w:t>
      </w:r>
    </w:p>
    <w:p w:rsidR="00F571A5" w:rsidRPr="00F571A5" w:rsidRDefault="00F571A5" w:rsidP="00F571A5">
      <w:pPr>
        <w:numPr>
          <w:ilvl w:val="0"/>
          <w:numId w:val="10"/>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за реализацию не в полном объеме образовательных программ в соответствии с учебным планом, графиком учебной деятельности;</w:t>
      </w:r>
    </w:p>
    <w:p w:rsidR="00F571A5" w:rsidRPr="00F571A5" w:rsidRDefault="00F571A5" w:rsidP="00F571A5">
      <w:pPr>
        <w:numPr>
          <w:ilvl w:val="0"/>
          <w:numId w:val="10"/>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за жизнь и здоровье школьников во время образовательной деятельности и внеклассных мероприятий, проводимых учителем химии образовательного учреждения;</w:t>
      </w:r>
    </w:p>
    <w:p w:rsidR="00F571A5" w:rsidRPr="00F571A5" w:rsidRDefault="00F571A5" w:rsidP="00F571A5">
      <w:pPr>
        <w:numPr>
          <w:ilvl w:val="0"/>
          <w:numId w:val="10"/>
        </w:numPr>
        <w:shd w:val="clear" w:color="auto" w:fill="FFFFFF"/>
        <w:spacing w:after="0" w:line="351" w:lineRule="atLeast"/>
        <w:ind w:left="225"/>
        <w:textAlignment w:val="baseline"/>
        <w:rPr>
          <w:rFonts w:eastAsia="Times New Roman"/>
          <w:color w:val="1E2120"/>
          <w:sz w:val="26"/>
          <w:szCs w:val="26"/>
          <w:lang w:eastAsia="ru-RU"/>
        </w:rPr>
      </w:pPr>
      <w:r w:rsidRPr="00F571A5">
        <w:rPr>
          <w:rFonts w:eastAsia="Times New Roman"/>
          <w:color w:val="1E2120"/>
          <w:sz w:val="26"/>
          <w:szCs w:val="26"/>
          <w:lang w:eastAsia="ru-RU"/>
        </w:rPr>
        <w:t>за нарушение прав и свобод учащихся, определённых законодательством Российской Федерации, Уставом и локальными актами образовательного учреждения.</w:t>
      </w:r>
    </w:p>
    <w:p w:rsidR="00F571A5" w:rsidRPr="00F571A5" w:rsidRDefault="00F571A5" w:rsidP="00F571A5">
      <w:pPr>
        <w:shd w:val="clear" w:color="auto" w:fill="FFFFFF"/>
        <w:spacing w:after="18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5.2. В случае нарушения Устава общеобразовательного учреждения, условий коллективного договора, Правил внутреннего трудового распорядка школы, данной должностной инструкции учителя химии, приказов директора общеобразовательного учреждения учитель химии подвергается дисциплинарным взысканиям в соответствии со статьёй 192 Трудового кодекса Российской Федерации.</w:t>
      </w:r>
      <w:r w:rsidRPr="00F571A5">
        <w:rPr>
          <w:rFonts w:eastAsia="Times New Roman"/>
          <w:color w:val="1E2120"/>
          <w:sz w:val="26"/>
          <w:szCs w:val="26"/>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учащегося, учитель химии общеобразовательного учреждения может быть уволен по ст. 336, п. 2 Трудового кодекса Российской Федерации.</w:t>
      </w:r>
      <w:r w:rsidRPr="00F571A5">
        <w:rPr>
          <w:rFonts w:eastAsia="Times New Roman"/>
          <w:color w:val="1E2120"/>
          <w:sz w:val="26"/>
          <w:szCs w:val="26"/>
          <w:lang w:eastAsia="ru-RU"/>
        </w:rPr>
        <w:br/>
        <w:t>5.4. За несоблюдение правил пожарной безопасности, охраны труда, санитарно- гигиенических правил и норм организации учебно-воспитательной деятельности, несет ответственность в пределах определенных административным законодательством Российской Федерации.</w:t>
      </w:r>
      <w:r w:rsidRPr="00F571A5">
        <w:rPr>
          <w:rFonts w:eastAsia="Times New Roman"/>
          <w:color w:val="1E2120"/>
          <w:sz w:val="26"/>
          <w:szCs w:val="26"/>
          <w:lang w:eastAsia="ru-RU"/>
        </w:rPr>
        <w:br/>
        <w:t xml:space="preserve">5.5. За умышленное причинение учебному учреждению или участникам образовательной деятельности материального ущерба в связи с исполнением (неисполнением) своей должностной инструкции учителя химии в школе преподаватель несёт материальную ответственность в порядке и в пределах, </w:t>
      </w:r>
      <w:r w:rsidRPr="00F571A5">
        <w:rPr>
          <w:rFonts w:eastAsia="Times New Roman"/>
          <w:color w:val="1E2120"/>
          <w:sz w:val="26"/>
          <w:szCs w:val="26"/>
          <w:lang w:eastAsia="ru-RU"/>
        </w:rPr>
        <w:lastRenderedPageBreak/>
        <w:t>определенных трудовым и (или) гражданским законодательством Российской Федерации.</w:t>
      </w:r>
      <w:r w:rsidRPr="00F571A5">
        <w:rPr>
          <w:rFonts w:eastAsia="Times New Roman"/>
          <w:color w:val="1E2120"/>
          <w:sz w:val="26"/>
          <w:szCs w:val="26"/>
          <w:lang w:eastAsia="ru-RU"/>
        </w:rPr>
        <w:br/>
        <w:t>5.6. За правонарушения, совершенные в процессе исполнения своей деятельности, несет ответственность в пределах, определенных действующим административным, уголовным и гражданским законодательством Российской Федерации.</w:t>
      </w:r>
    </w:p>
    <w:p w:rsidR="00F571A5" w:rsidRPr="00F571A5" w:rsidRDefault="00F571A5" w:rsidP="00F571A5">
      <w:pPr>
        <w:shd w:val="clear" w:color="auto" w:fill="FFFFFF"/>
        <w:spacing w:after="0" w:line="351" w:lineRule="atLeast"/>
        <w:textAlignment w:val="baseline"/>
        <w:rPr>
          <w:rFonts w:eastAsia="Times New Roman"/>
          <w:color w:val="1E2120"/>
          <w:sz w:val="26"/>
          <w:szCs w:val="26"/>
          <w:lang w:eastAsia="ru-RU"/>
        </w:rPr>
      </w:pPr>
      <w:r w:rsidRPr="00F571A5">
        <w:rPr>
          <w:rFonts w:eastAsia="Times New Roman"/>
          <w:color w:val="1E2120"/>
          <w:sz w:val="26"/>
          <w:szCs w:val="26"/>
          <w:lang w:eastAsia="ru-RU"/>
        </w:rPr>
        <w:t>6. </w:t>
      </w:r>
      <w:r w:rsidRPr="00F571A5">
        <w:rPr>
          <w:rFonts w:ascii="inherit" w:eastAsia="Times New Roman" w:hAnsi="inherit"/>
          <w:b/>
          <w:bCs/>
          <w:color w:val="1E2120"/>
          <w:sz w:val="26"/>
          <w:szCs w:val="26"/>
          <w:bdr w:val="none" w:sz="0" w:space="0" w:color="auto" w:frame="1"/>
          <w:lang w:eastAsia="ru-RU"/>
        </w:rPr>
        <w:t>Взаимоотношения и связи по должности</w:t>
      </w:r>
      <w:r w:rsidRPr="00F571A5">
        <w:rPr>
          <w:rFonts w:eastAsia="Times New Roman"/>
          <w:color w:val="1E2120"/>
          <w:sz w:val="26"/>
          <w:szCs w:val="26"/>
          <w:lang w:eastAsia="ru-RU"/>
        </w:rPr>
        <w:br/>
        <w:t>6.1. Работает в режиме выполнения объема установленной ему учебной нагрузки, исходя из 36-часовой рабочей недели, в соответствии с утвержденным расписанием уроков и дополнительных занятий, участием в обязательных плановых общешкольных мероприятиях и самостоятельного планирования деятельности учителя и заведующего кабинетом химии, на которую не установлены нормы выработки.</w:t>
      </w:r>
      <w:r w:rsidRPr="00F571A5">
        <w:rPr>
          <w:rFonts w:eastAsia="Times New Roman"/>
          <w:color w:val="1E2120"/>
          <w:sz w:val="26"/>
          <w:szCs w:val="26"/>
          <w:lang w:eastAsia="ru-RU"/>
        </w:rPr>
        <w:br/>
        <w:t>6.2. Учитель химии общеобразовательного учреждения получает от администрации школы материалы нормативно-правового и организационно-методического характера, знакомится под расписку с соответствующими документами.</w:t>
      </w:r>
      <w:r w:rsidRPr="00F571A5">
        <w:rPr>
          <w:rFonts w:eastAsia="Times New Roman"/>
          <w:color w:val="1E2120"/>
          <w:sz w:val="26"/>
          <w:szCs w:val="26"/>
          <w:lang w:eastAsia="ru-RU"/>
        </w:rPr>
        <w:br/>
        <w:t>6.3. Систематически обменивается информацией по вопросам, входящим в его компетенцию, с администрацией образовательного учреждения, лаборантом кабинета химии и с педагогическими работниками школы.</w:t>
      </w:r>
      <w:r w:rsidRPr="00F571A5">
        <w:rPr>
          <w:rFonts w:eastAsia="Times New Roman"/>
          <w:color w:val="1E2120"/>
          <w:sz w:val="26"/>
          <w:szCs w:val="26"/>
          <w:lang w:eastAsia="ru-RU"/>
        </w:rPr>
        <w:br/>
        <w:t>6.4. Исполняет обязанности других преподавателей и заместителей директора школы в период их временного отсутствия (отпуск, болезнь и т. п.), в соответствии с законодательством о труде и Уставом образовательного учреждения на основании приказа директора школы.</w:t>
      </w:r>
      <w:r w:rsidRPr="00F571A5">
        <w:rPr>
          <w:rFonts w:eastAsia="Times New Roman"/>
          <w:color w:val="1E2120"/>
          <w:sz w:val="26"/>
          <w:szCs w:val="26"/>
          <w:lang w:eastAsia="ru-RU"/>
        </w:rPr>
        <w:br/>
        <w:t>6.5. Передает заместителю директора образовательного учреждения по УВР информацию, полученную на совещаниях и конференциях, непосредственно после ее получения.</w:t>
      </w:r>
      <w:r w:rsidRPr="00F571A5">
        <w:rPr>
          <w:rFonts w:eastAsia="Times New Roman"/>
          <w:color w:val="1E2120"/>
          <w:sz w:val="26"/>
          <w:szCs w:val="26"/>
          <w:lang w:eastAsia="ru-RU"/>
        </w:rPr>
        <w:br/>
        <w:t>6.6. Руководит деятельностью и непосредственно дает указания лаборанту кабинета химии, контролирует соблюдение </w:t>
      </w:r>
      <w:hyperlink r:id="rId8" w:tgtFrame="_blank" w:history="1">
        <w:r w:rsidRPr="00F571A5">
          <w:rPr>
            <w:rFonts w:eastAsia="Times New Roman"/>
            <w:sz w:val="26"/>
            <w:szCs w:val="26"/>
            <w:bdr w:val="none" w:sz="0" w:space="0" w:color="auto" w:frame="1"/>
            <w:lang w:eastAsia="ru-RU"/>
          </w:rPr>
          <w:t>должностной инструкции лаборанта школы</w:t>
        </w:r>
      </w:hyperlink>
      <w:r w:rsidRPr="00F571A5">
        <w:rPr>
          <w:rFonts w:eastAsia="Times New Roman"/>
          <w:color w:val="1E2120"/>
          <w:sz w:val="26"/>
          <w:szCs w:val="26"/>
          <w:lang w:eastAsia="ru-RU"/>
        </w:rPr>
        <w:t>, знакомит с информацией необходимой для его работы.</w:t>
      </w:r>
      <w:r w:rsidRPr="00F571A5">
        <w:rPr>
          <w:rFonts w:eastAsia="Times New Roman"/>
          <w:color w:val="1E2120"/>
          <w:sz w:val="26"/>
          <w:szCs w:val="26"/>
          <w:lang w:eastAsia="ru-RU"/>
        </w:rPr>
        <w:br/>
        <w:t>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0F5D3E" w:rsidRPr="00F571A5" w:rsidRDefault="000F5D3E" w:rsidP="00F571A5">
      <w:pPr>
        <w:shd w:val="clear" w:color="auto" w:fill="FFFFFF"/>
        <w:spacing w:after="0" w:line="351" w:lineRule="atLeast"/>
        <w:textAlignment w:val="baseline"/>
        <w:rPr>
          <w:rFonts w:eastAsia="Times New Roman"/>
          <w:color w:val="1E2120"/>
          <w:sz w:val="26"/>
          <w:szCs w:val="26"/>
          <w:lang w:eastAsia="ru-RU"/>
        </w:rPr>
      </w:pPr>
    </w:p>
    <w:sectPr w:rsidR="000F5D3E" w:rsidRPr="00F57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3EE"/>
    <w:multiLevelType w:val="multilevel"/>
    <w:tmpl w:val="7AF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6945BB"/>
    <w:multiLevelType w:val="multilevel"/>
    <w:tmpl w:val="A8EC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9D1A51"/>
    <w:multiLevelType w:val="multilevel"/>
    <w:tmpl w:val="B554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2F1176"/>
    <w:multiLevelType w:val="multilevel"/>
    <w:tmpl w:val="38F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1C28F6"/>
    <w:multiLevelType w:val="multilevel"/>
    <w:tmpl w:val="47D2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2069A9"/>
    <w:multiLevelType w:val="multilevel"/>
    <w:tmpl w:val="7B1A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103998"/>
    <w:multiLevelType w:val="multilevel"/>
    <w:tmpl w:val="71E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66071E"/>
    <w:multiLevelType w:val="multilevel"/>
    <w:tmpl w:val="8C3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AC6C80"/>
    <w:multiLevelType w:val="multilevel"/>
    <w:tmpl w:val="950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5A7701"/>
    <w:multiLevelType w:val="multilevel"/>
    <w:tmpl w:val="7EF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4"/>
  </w:num>
  <w:num w:numId="4">
    <w:abstractNumId w:val="1"/>
  </w:num>
  <w:num w:numId="5">
    <w:abstractNumId w:val="2"/>
  </w:num>
  <w:num w:numId="6">
    <w:abstractNumId w:val="3"/>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BD"/>
    <w:rsid w:val="000415BD"/>
    <w:rsid w:val="000F5D3E"/>
    <w:rsid w:val="00404834"/>
    <w:rsid w:val="00A80993"/>
    <w:rsid w:val="00F5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1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1A5"/>
    <w:rPr>
      <w:rFonts w:ascii="Tahoma" w:hAnsi="Tahoma" w:cs="Tahoma"/>
      <w:sz w:val="16"/>
      <w:szCs w:val="16"/>
    </w:rPr>
  </w:style>
  <w:style w:type="table" w:styleId="a5">
    <w:name w:val="Table Grid"/>
    <w:basedOn w:val="a1"/>
    <w:uiPriority w:val="59"/>
    <w:rsid w:val="00F57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1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1A5"/>
    <w:rPr>
      <w:rFonts w:ascii="Tahoma" w:hAnsi="Tahoma" w:cs="Tahoma"/>
      <w:sz w:val="16"/>
      <w:szCs w:val="16"/>
    </w:rPr>
  </w:style>
  <w:style w:type="table" w:styleId="a5">
    <w:name w:val="Table Grid"/>
    <w:basedOn w:val="a1"/>
    <w:uiPriority w:val="59"/>
    <w:rsid w:val="00F57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5525">
      <w:bodyDiv w:val="1"/>
      <w:marLeft w:val="0"/>
      <w:marRight w:val="0"/>
      <w:marTop w:val="0"/>
      <w:marBottom w:val="0"/>
      <w:divBdr>
        <w:top w:val="none" w:sz="0" w:space="0" w:color="auto"/>
        <w:left w:val="none" w:sz="0" w:space="0" w:color="auto"/>
        <w:bottom w:val="none" w:sz="0" w:space="0" w:color="auto"/>
        <w:right w:val="none" w:sz="0" w:space="0" w:color="auto"/>
      </w:divBdr>
      <w:divsChild>
        <w:div w:id="266430525">
          <w:marLeft w:val="0"/>
          <w:marRight w:val="0"/>
          <w:marTop w:val="0"/>
          <w:marBottom w:val="0"/>
          <w:divBdr>
            <w:top w:val="none" w:sz="0" w:space="0" w:color="auto"/>
            <w:left w:val="none" w:sz="0" w:space="0" w:color="auto"/>
            <w:bottom w:val="none" w:sz="0" w:space="0" w:color="auto"/>
            <w:right w:val="none" w:sz="0" w:space="0" w:color="auto"/>
          </w:divBdr>
          <w:divsChild>
            <w:div w:id="716659452">
              <w:marLeft w:val="0"/>
              <w:marRight w:val="0"/>
              <w:marTop w:val="0"/>
              <w:marBottom w:val="0"/>
              <w:divBdr>
                <w:top w:val="none" w:sz="0" w:space="0" w:color="auto"/>
                <w:left w:val="none" w:sz="0" w:space="0" w:color="auto"/>
                <w:bottom w:val="none" w:sz="0" w:space="0" w:color="auto"/>
                <w:right w:val="none" w:sz="0" w:space="0" w:color="auto"/>
              </w:divBdr>
              <w:divsChild>
                <w:div w:id="130753806">
                  <w:marLeft w:val="0"/>
                  <w:marRight w:val="0"/>
                  <w:marTop w:val="0"/>
                  <w:marBottom w:val="0"/>
                  <w:divBdr>
                    <w:top w:val="none" w:sz="0" w:space="0" w:color="auto"/>
                    <w:left w:val="none" w:sz="0" w:space="0" w:color="auto"/>
                    <w:bottom w:val="none" w:sz="0" w:space="0" w:color="auto"/>
                    <w:right w:val="none" w:sz="0" w:space="0" w:color="auto"/>
                  </w:divBdr>
                  <w:divsChild>
                    <w:div w:id="656803787">
                      <w:marLeft w:val="0"/>
                      <w:marRight w:val="0"/>
                      <w:marTop w:val="0"/>
                      <w:marBottom w:val="0"/>
                      <w:divBdr>
                        <w:top w:val="none" w:sz="0" w:space="0" w:color="auto"/>
                        <w:left w:val="none" w:sz="0" w:space="0" w:color="auto"/>
                        <w:bottom w:val="none" w:sz="0" w:space="0" w:color="auto"/>
                        <w:right w:val="none" w:sz="0" w:space="0" w:color="auto"/>
                      </w:divBdr>
                      <w:divsChild>
                        <w:div w:id="1950578794">
                          <w:marLeft w:val="0"/>
                          <w:marRight w:val="0"/>
                          <w:marTop w:val="0"/>
                          <w:marBottom w:val="0"/>
                          <w:divBdr>
                            <w:top w:val="none" w:sz="0" w:space="0" w:color="auto"/>
                            <w:left w:val="none" w:sz="0" w:space="0" w:color="auto"/>
                            <w:bottom w:val="none" w:sz="0" w:space="0" w:color="auto"/>
                            <w:right w:val="none" w:sz="0" w:space="0" w:color="auto"/>
                          </w:divBdr>
                          <w:divsChild>
                            <w:div w:id="2092121002">
                              <w:marLeft w:val="0"/>
                              <w:marRight w:val="0"/>
                              <w:marTop w:val="0"/>
                              <w:marBottom w:val="0"/>
                              <w:divBdr>
                                <w:top w:val="none" w:sz="0" w:space="0" w:color="auto"/>
                                <w:left w:val="none" w:sz="0" w:space="0" w:color="auto"/>
                                <w:bottom w:val="none" w:sz="0" w:space="0" w:color="auto"/>
                                <w:right w:val="none" w:sz="0" w:space="0" w:color="auto"/>
                              </w:divBdr>
                              <w:divsChild>
                                <w:div w:id="1470246594">
                                  <w:marLeft w:val="0"/>
                                  <w:marRight w:val="0"/>
                                  <w:marTop w:val="0"/>
                                  <w:marBottom w:val="0"/>
                                  <w:divBdr>
                                    <w:top w:val="none" w:sz="0" w:space="0" w:color="auto"/>
                                    <w:left w:val="none" w:sz="0" w:space="0" w:color="auto"/>
                                    <w:bottom w:val="none" w:sz="0" w:space="0" w:color="auto"/>
                                    <w:right w:val="none" w:sz="0" w:space="0" w:color="auto"/>
                                  </w:divBdr>
                                  <w:divsChild>
                                    <w:div w:id="143910581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059429657">
                                      <w:marLeft w:val="0"/>
                                      <w:marRight w:val="0"/>
                                      <w:marTop w:val="0"/>
                                      <w:marBottom w:val="0"/>
                                      <w:divBdr>
                                        <w:top w:val="none" w:sz="0" w:space="0" w:color="auto"/>
                                        <w:left w:val="none" w:sz="0" w:space="0" w:color="auto"/>
                                        <w:bottom w:val="none" w:sz="0" w:space="0" w:color="auto"/>
                                        <w:right w:val="none" w:sz="0" w:space="0" w:color="auto"/>
                                      </w:divBdr>
                                    </w:div>
                                  </w:divsChild>
                                </w:div>
                                <w:div w:id="279919729">
                                  <w:marLeft w:val="0"/>
                                  <w:marRight w:val="0"/>
                                  <w:marTop w:val="0"/>
                                  <w:marBottom w:val="0"/>
                                  <w:divBdr>
                                    <w:top w:val="none" w:sz="0" w:space="0" w:color="auto"/>
                                    <w:left w:val="none" w:sz="0" w:space="0" w:color="auto"/>
                                    <w:bottom w:val="none" w:sz="0" w:space="0" w:color="auto"/>
                                    <w:right w:val="none" w:sz="0" w:space="0" w:color="auto"/>
                                  </w:divBdr>
                                  <w:divsChild>
                                    <w:div w:id="773746526">
                                      <w:marLeft w:val="0"/>
                                      <w:marRight w:val="0"/>
                                      <w:marTop w:val="0"/>
                                      <w:marBottom w:val="0"/>
                                      <w:divBdr>
                                        <w:top w:val="none" w:sz="0" w:space="0" w:color="auto"/>
                                        <w:left w:val="none" w:sz="0" w:space="0" w:color="auto"/>
                                        <w:bottom w:val="none" w:sz="0" w:space="0" w:color="auto"/>
                                        <w:right w:val="none" w:sz="0" w:space="0" w:color="auto"/>
                                      </w:divBdr>
                                    </w:div>
                                  </w:divsChild>
                                </w:div>
                                <w:div w:id="1358696419">
                                  <w:marLeft w:val="0"/>
                                  <w:marRight w:val="0"/>
                                  <w:marTop w:val="0"/>
                                  <w:marBottom w:val="0"/>
                                  <w:divBdr>
                                    <w:top w:val="none" w:sz="0" w:space="0" w:color="auto"/>
                                    <w:left w:val="none" w:sz="0" w:space="0" w:color="auto"/>
                                    <w:bottom w:val="none" w:sz="0" w:space="0" w:color="auto"/>
                                    <w:right w:val="none" w:sz="0" w:space="0" w:color="auto"/>
                                  </w:divBdr>
                                  <w:divsChild>
                                    <w:div w:id="336621875">
                                      <w:marLeft w:val="0"/>
                                      <w:marRight w:val="0"/>
                                      <w:marTop w:val="0"/>
                                      <w:marBottom w:val="0"/>
                                      <w:divBdr>
                                        <w:top w:val="none" w:sz="0" w:space="0" w:color="auto"/>
                                        <w:left w:val="none" w:sz="0" w:space="0" w:color="auto"/>
                                        <w:bottom w:val="none" w:sz="0" w:space="0" w:color="auto"/>
                                        <w:right w:val="none" w:sz="0" w:space="0" w:color="auto"/>
                                      </w:divBdr>
                                    </w:div>
                                  </w:divsChild>
                                </w:div>
                                <w:div w:id="1453359019">
                                  <w:marLeft w:val="0"/>
                                  <w:marRight w:val="0"/>
                                  <w:marTop w:val="0"/>
                                  <w:marBottom w:val="0"/>
                                  <w:divBdr>
                                    <w:top w:val="none" w:sz="0" w:space="0" w:color="auto"/>
                                    <w:left w:val="none" w:sz="0" w:space="0" w:color="auto"/>
                                    <w:bottom w:val="none" w:sz="0" w:space="0" w:color="auto"/>
                                    <w:right w:val="none" w:sz="0" w:space="0" w:color="auto"/>
                                  </w:divBdr>
                                  <w:divsChild>
                                    <w:div w:id="1721516012">
                                      <w:marLeft w:val="0"/>
                                      <w:marRight w:val="0"/>
                                      <w:marTop w:val="0"/>
                                      <w:marBottom w:val="0"/>
                                      <w:divBdr>
                                        <w:top w:val="none" w:sz="0" w:space="0" w:color="auto"/>
                                        <w:left w:val="none" w:sz="0" w:space="0" w:color="auto"/>
                                        <w:bottom w:val="none" w:sz="0" w:space="0" w:color="auto"/>
                                        <w:right w:val="none" w:sz="0" w:space="0" w:color="auto"/>
                                      </w:divBdr>
                                    </w:div>
                                  </w:divsChild>
                                </w:div>
                                <w:div w:id="39938193">
                                  <w:marLeft w:val="0"/>
                                  <w:marRight w:val="0"/>
                                  <w:marTop w:val="0"/>
                                  <w:marBottom w:val="0"/>
                                  <w:divBdr>
                                    <w:top w:val="none" w:sz="0" w:space="0" w:color="auto"/>
                                    <w:left w:val="none" w:sz="0" w:space="0" w:color="auto"/>
                                    <w:bottom w:val="none" w:sz="0" w:space="0" w:color="auto"/>
                                    <w:right w:val="none" w:sz="0" w:space="0" w:color="auto"/>
                                  </w:divBdr>
                                  <w:divsChild>
                                    <w:div w:id="2079206310">
                                      <w:marLeft w:val="0"/>
                                      <w:marRight w:val="0"/>
                                      <w:marTop w:val="0"/>
                                      <w:marBottom w:val="0"/>
                                      <w:divBdr>
                                        <w:top w:val="none" w:sz="0" w:space="0" w:color="auto"/>
                                        <w:left w:val="none" w:sz="0" w:space="0" w:color="auto"/>
                                        <w:bottom w:val="none" w:sz="0" w:space="0" w:color="auto"/>
                                        <w:right w:val="none" w:sz="0" w:space="0" w:color="auto"/>
                                      </w:divBdr>
                                    </w:div>
                                  </w:divsChild>
                                </w:div>
                                <w:div w:id="1098449601">
                                  <w:marLeft w:val="0"/>
                                  <w:marRight w:val="0"/>
                                  <w:marTop w:val="0"/>
                                  <w:marBottom w:val="0"/>
                                  <w:divBdr>
                                    <w:top w:val="none" w:sz="0" w:space="0" w:color="auto"/>
                                    <w:left w:val="none" w:sz="0" w:space="0" w:color="auto"/>
                                    <w:bottom w:val="none" w:sz="0" w:space="0" w:color="auto"/>
                                    <w:right w:val="none" w:sz="0" w:space="0" w:color="auto"/>
                                  </w:divBdr>
                                  <w:divsChild>
                                    <w:div w:id="1019744139">
                                      <w:marLeft w:val="0"/>
                                      <w:marRight w:val="0"/>
                                      <w:marTop w:val="0"/>
                                      <w:marBottom w:val="0"/>
                                      <w:divBdr>
                                        <w:top w:val="none" w:sz="0" w:space="0" w:color="auto"/>
                                        <w:left w:val="none" w:sz="0" w:space="0" w:color="auto"/>
                                        <w:bottom w:val="none" w:sz="0" w:space="0" w:color="auto"/>
                                        <w:right w:val="none" w:sz="0" w:space="0" w:color="auto"/>
                                      </w:divBdr>
                                    </w:div>
                                  </w:divsChild>
                                </w:div>
                                <w:div w:id="103338598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092356510">
                                  <w:marLeft w:val="0"/>
                                  <w:marRight w:val="0"/>
                                  <w:marTop w:val="0"/>
                                  <w:marBottom w:val="0"/>
                                  <w:divBdr>
                                    <w:top w:val="none" w:sz="0" w:space="0" w:color="auto"/>
                                    <w:left w:val="none" w:sz="0" w:space="0" w:color="auto"/>
                                    <w:bottom w:val="none" w:sz="0" w:space="0" w:color="auto"/>
                                    <w:right w:val="none" w:sz="0" w:space="0" w:color="auto"/>
                                  </w:divBdr>
                                </w:div>
                                <w:div w:id="1731269613">
                                  <w:marLeft w:val="0"/>
                                  <w:marRight w:val="0"/>
                                  <w:marTop w:val="0"/>
                                  <w:marBottom w:val="0"/>
                                  <w:divBdr>
                                    <w:top w:val="none" w:sz="0" w:space="0" w:color="auto"/>
                                    <w:left w:val="none" w:sz="0" w:space="0" w:color="auto"/>
                                    <w:bottom w:val="none" w:sz="0" w:space="0" w:color="auto"/>
                                    <w:right w:val="none" w:sz="0" w:space="0" w:color="auto"/>
                                  </w:divBdr>
                                  <w:divsChild>
                                    <w:div w:id="2077701810">
                                      <w:marLeft w:val="0"/>
                                      <w:marRight w:val="0"/>
                                      <w:marTop w:val="0"/>
                                      <w:marBottom w:val="0"/>
                                      <w:divBdr>
                                        <w:top w:val="none" w:sz="0" w:space="0" w:color="auto"/>
                                        <w:left w:val="none" w:sz="0" w:space="0" w:color="auto"/>
                                        <w:bottom w:val="none" w:sz="0" w:space="0" w:color="auto"/>
                                        <w:right w:val="none" w:sz="0" w:space="0" w:color="auto"/>
                                      </w:divBdr>
                                      <w:divsChild>
                                        <w:div w:id="284890113">
                                          <w:marLeft w:val="0"/>
                                          <w:marRight w:val="0"/>
                                          <w:marTop w:val="0"/>
                                          <w:marBottom w:val="0"/>
                                          <w:divBdr>
                                            <w:top w:val="none" w:sz="0" w:space="0" w:color="auto"/>
                                            <w:left w:val="none" w:sz="0" w:space="0" w:color="auto"/>
                                            <w:bottom w:val="none" w:sz="0" w:space="0" w:color="auto"/>
                                            <w:right w:val="none" w:sz="0" w:space="0" w:color="auto"/>
                                          </w:divBdr>
                                          <w:divsChild>
                                            <w:div w:id="1111129284">
                                              <w:marLeft w:val="0"/>
                                              <w:marRight w:val="0"/>
                                              <w:marTop w:val="0"/>
                                              <w:marBottom w:val="0"/>
                                              <w:divBdr>
                                                <w:top w:val="none" w:sz="0" w:space="0" w:color="auto"/>
                                                <w:left w:val="none" w:sz="0" w:space="0" w:color="auto"/>
                                                <w:bottom w:val="none" w:sz="0" w:space="0" w:color="auto"/>
                                                <w:right w:val="none" w:sz="0" w:space="0" w:color="auto"/>
                                              </w:divBdr>
                                              <w:divsChild>
                                                <w:div w:id="167911728">
                                                  <w:marLeft w:val="0"/>
                                                  <w:marRight w:val="0"/>
                                                  <w:marTop w:val="0"/>
                                                  <w:marBottom w:val="0"/>
                                                  <w:divBdr>
                                                    <w:top w:val="none" w:sz="0" w:space="0" w:color="auto"/>
                                                    <w:left w:val="none" w:sz="0" w:space="0" w:color="auto"/>
                                                    <w:bottom w:val="none" w:sz="0" w:space="0" w:color="auto"/>
                                                    <w:right w:val="none" w:sz="0" w:space="0" w:color="auto"/>
                                                  </w:divBdr>
                                                  <w:divsChild>
                                                    <w:div w:id="152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741" TargetMode="External"/><Relationship Id="rId3" Type="http://schemas.microsoft.com/office/2007/relationships/stylesWithEffects" Target="stylesWithEffects.xml"/><Relationship Id="rId7" Type="http://schemas.openxmlformats.org/officeDocument/2006/relationships/hyperlink" Target="https://ohrana-tryda.com/node/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3023</Words>
  <Characters>17235</Characters>
  <Application>Microsoft Office Word</Application>
  <DocSecurity>0</DocSecurity>
  <Lines>143</Lines>
  <Paragraphs>40</Paragraphs>
  <ScaleCrop>false</ScaleCrop>
  <Company/>
  <LinksUpToDate>false</LinksUpToDate>
  <CharactersWithSpaces>20218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2022-06-10T05:55:00Z</dcterms:created>
  <dcterms:modified xsi:type="dcterms:W3CDTF">2022-06-10T09:29:00Z</dcterms:modified>
</cp:coreProperties>
</file>